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b/>
          <w:color w:val="000000"/>
          <w:sz w:val="17"/>
          <w:szCs w:val="17"/>
        </w:rPr>
      </w:pPr>
      <w:r w:rsidRPr="00F34494">
        <w:rPr>
          <w:rFonts w:ascii="Verdana" w:hAnsi="Verdana"/>
          <w:b/>
          <w:color w:val="000000"/>
          <w:sz w:val="17"/>
          <w:szCs w:val="17"/>
        </w:rPr>
        <w:t>OSNOVNA ŠKOLA „PETAR ZORANIĆ“ NIN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b/>
          <w:color w:val="000000"/>
          <w:sz w:val="17"/>
          <w:szCs w:val="17"/>
        </w:rPr>
      </w:pPr>
      <w:r w:rsidRPr="00F34494">
        <w:rPr>
          <w:rFonts w:ascii="Verdana" w:hAnsi="Verdana"/>
          <w:b/>
          <w:color w:val="000000"/>
          <w:sz w:val="17"/>
          <w:szCs w:val="17"/>
        </w:rPr>
        <w:t>Ulica dr. Franje Tuđmana 3, 23232 Nin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KLASA: 602-01/20-01/07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URBROJ: 2198-1-33-20-1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U Ninu, 21.01.2020.</w:t>
      </w:r>
    </w:p>
    <w:p w:rsidR="00F34494" w:rsidRPr="00F34494" w:rsidRDefault="00F34494" w:rsidP="00F3449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Style w:val="Naglaeno"/>
          <w:rFonts w:ascii="Verdana" w:hAnsi="Verdana"/>
          <w:color w:val="000000"/>
        </w:rPr>
        <w:t>JAVNI POZIV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 xml:space="preserve">za prikupljanje ponuda za organizaciju višednevne </w:t>
      </w:r>
      <w:proofErr w:type="spellStart"/>
      <w:r w:rsidRPr="00F34494">
        <w:rPr>
          <w:rFonts w:ascii="Verdana" w:hAnsi="Verdana"/>
          <w:color w:val="000000"/>
          <w:sz w:val="17"/>
          <w:szCs w:val="17"/>
        </w:rPr>
        <w:t>izvanučioničke</w:t>
      </w:r>
      <w:proofErr w:type="spellEnd"/>
      <w:r w:rsidRPr="00F34494">
        <w:rPr>
          <w:rFonts w:ascii="Verdana" w:hAnsi="Verdana"/>
          <w:color w:val="000000"/>
          <w:sz w:val="17"/>
          <w:szCs w:val="17"/>
        </w:rPr>
        <w:t xml:space="preserve"> nastave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F34494">
        <w:rPr>
          <w:rFonts w:ascii="Verdana" w:hAnsi="Verdana"/>
          <w:color w:val="000000"/>
          <w:sz w:val="17"/>
          <w:szCs w:val="17"/>
        </w:rPr>
        <w:t xml:space="preserve">za </w:t>
      </w:r>
      <w:proofErr w:type="spellStart"/>
      <w:r w:rsidRPr="00F34494">
        <w:rPr>
          <w:rFonts w:ascii="Verdana" w:hAnsi="Verdana"/>
          <w:color w:val="000000"/>
          <w:sz w:val="17"/>
          <w:szCs w:val="17"/>
        </w:rPr>
        <w:t>za</w:t>
      </w:r>
      <w:proofErr w:type="spellEnd"/>
      <w:r w:rsidRPr="00F34494">
        <w:rPr>
          <w:rFonts w:ascii="Verdana" w:hAnsi="Verdana"/>
          <w:color w:val="000000"/>
          <w:sz w:val="17"/>
          <w:szCs w:val="17"/>
        </w:rPr>
        <w:t xml:space="preserve"> 4. razred Osnovne škole „Petar Zoranić“ Nin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 </w:t>
      </w:r>
    </w:p>
    <w:p w:rsidR="00F34494" w:rsidRPr="00F34494" w:rsidRDefault="00F34494" w:rsidP="00F3449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I.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 xml:space="preserve">Na temelju Godišnjeg plana i programa rada škole za školsku godinu 2019./2020., Školskog kurikuluma za školsku godinu 2019./2020. te čl. 12., čl.13. Pravilnika o izvođenju izleta , ekskurzija i drugih odgojno-obrazovnih aktivnosti izvan škole („NN“  br. 87/14 i 81/15)  OŠ „Petar Zoranić“ Nin upućuje javni poziv za provedbu višednevne </w:t>
      </w:r>
      <w:proofErr w:type="spellStart"/>
      <w:r w:rsidRPr="00F34494">
        <w:rPr>
          <w:rFonts w:ascii="Verdana" w:hAnsi="Verdana"/>
          <w:color w:val="000000"/>
          <w:sz w:val="17"/>
          <w:szCs w:val="17"/>
        </w:rPr>
        <w:t>izvanučionične</w:t>
      </w:r>
      <w:proofErr w:type="spellEnd"/>
      <w:r w:rsidRPr="00F34494">
        <w:rPr>
          <w:rFonts w:ascii="Verdana" w:hAnsi="Verdana"/>
          <w:color w:val="000000"/>
          <w:sz w:val="17"/>
          <w:szCs w:val="17"/>
        </w:rPr>
        <w:t xml:space="preserve"> nastave.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F34494" w:rsidRPr="00F34494" w:rsidRDefault="00F34494" w:rsidP="00F3449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II.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Pozivaju se turističke agencije i prijevoznici koji posluju u skladu s propisima koji uređuju promet i pružanje usluga u turizmu da dostave svoje ponude prema uvjetima propisanim člankom 13. Pravilnika o izvođenju izleta, ekskurzija i drugih odgojno-obrazovnih aktivnosti izvan škole.</w:t>
      </w:r>
    </w:p>
    <w:p w:rsidR="00F34494" w:rsidRPr="00F34494" w:rsidRDefault="00F34494" w:rsidP="00F3449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III.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Javni poziv objavljen je na mrežnim stranicama Škole sa priloženim obrascem.</w:t>
      </w:r>
    </w:p>
    <w:p w:rsidR="00F34494" w:rsidRPr="00F34494" w:rsidRDefault="00F34494" w:rsidP="00F3449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IV.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Ponuditelj je obavezan dostaviti ponude do roka naznačenog na obrascu u zatvorenoj omotnici s naznakom „Javni poziv – ne otvaraj“ i brojem ponude na adresu: Osnovna škola “Petar Zoranić“ Nin, Ulica dr. Franje Tuđmana 3, 23232 Nin.</w:t>
      </w:r>
    </w:p>
    <w:p w:rsidR="00F34494" w:rsidRPr="00F34494" w:rsidRDefault="00F34494" w:rsidP="00F3449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V.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Ponude će razmatrati Povjerenstvo imenovano od strane školske ustanove.</w:t>
      </w:r>
    </w:p>
    <w:p w:rsidR="00F34494" w:rsidRPr="00F34494" w:rsidRDefault="00F34494" w:rsidP="00F34494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VI.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Rezultati odabira ponude objavljuju se na internetskim stranicama školske ustanove.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> </w:t>
      </w:r>
    </w:p>
    <w:p w:rsidR="00F34494" w:rsidRPr="00F34494" w:rsidRDefault="00F34494" w:rsidP="00F3449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F34494"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                                               RAVNATELJICA:</w:t>
      </w:r>
    </w:p>
    <w:p w:rsidR="00DA4841" w:rsidRDefault="00F34494" w:rsidP="00F34494">
      <w:r w:rsidRPr="00F34494">
        <w:t xml:space="preserve">                                                                                                                  </w:t>
      </w:r>
      <w:r>
        <w:t xml:space="preserve">                     </w:t>
      </w:r>
      <w:r w:rsidRPr="00F34494">
        <w:t xml:space="preserve"> Kata </w:t>
      </w:r>
      <w:proofErr w:type="spellStart"/>
      <w:r w:rsidRPr="00F34494">
        <w:t>Knežević,dipl</w:t>
      </w:r>
      <w:proofErr w:type="spellEnd"/>
      <w:r w:rsidRPr="00F34494">
        <w:t>. učit</w:t>
      </w:r>
    </w:p>
    <w:p w:rsidR="0055292F" w:rsidRDefault="0055292F" w:rsidP="00F34494"/>
    <w:p w:rsidR="0055292F" w:rsidRDefault="0055292F" w:rsidP="00F34494"/>
    <w:p w:rsidR="0055292F" w:rsidRPr="007B4589" w:rsidRDefault="0055292F" w:rsidP="0055292F">
      <w:pPr>
        <w:jc w:val="center"/>
        <w:rPr>
          <w:b/>
        </w:rPr>
      </w:pPr>
      <w:r w:rsidRPr="007B4589">
        <w:rPr>
          <w:b/>
        </w:rPr>
        <w:lastRenderedPageBreak/>
        <w:t>OBRAZAC POZIVA ZA ORGANIZACIJU VIŠEDNEVNE IZVANUČIONIČKE NASTAVE</w:t>
      </w:r>
    </w:p>
    <w:p w:rsidR="0055292F" w:rsidRPr="00D020D3" w:rsidRDefault="0055292F" w:rsidP="0055292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5292F" w:rsidRPr="009F4DDC" w:rsidTr="00874B5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92F" w:rsidRPr="009F4DDC" w:rsidRDefault="0055292F" w:rsidP="00874B5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2F" w:rsidRPr="00D020D3" w:rsidRDefault="0055292F" w:rsidP="00874B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01/2020</w:t>
            </w:r>
          </w:p>
        </w:tc>
      </w:tr>
    </w:tbl>
    <w:p w:rsidR="0055292F" w:rsidRPr="009E79F7" w:rsidRDefault="0055292F" w:rsidP="0055292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73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5292F" w:rsidRPr="003A2770" w:rsidRDefault="0055292F" w:rsidP="00874B5D">
            <w:r w:rsidRPr="003A2770">
              <w:rPr>
                <w:rFonts w:eastAsia="Calibri"/>
                <w:b/>
              </w:rPr>
              <w:t>Podaci o školi: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i/>
              </w:rPr>
            </w:pPr>
            <w:r w:rsidRPr="003A2770">
              <w:rPr>
                <w:rFonts w:eastAsia="Calibri"/>
                <w:i/>
              </w:rPr>
              <w:t>Upisati tražene podatke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</w:rPr>
              <w:t>Ime škole: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  <w:r w:rsidRPr="00AF137F">
              <w:rPr>
                <w:b/>
              </w:rPr>
              <w:t>OŠ „Petar Zoranić“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</w:rPr>
              <w:t xml:space="preserve">Adresa:   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  <w:r>
              <w:rPr>
                <w:b/>
              </w:rPr>
              <w:t>Ulica dr. Franje Tuđmana 3, 23232 Nin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</w:rPr>
              <w:t>Mjesto: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  <w:r>
              <w:rPr>
                <w:b/>
              </w:rPr>
              <w:t>Nin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</w:rPr>
              <w:t>Poštanski broj: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  <w:r>
              <w:rPr>
                <w:b/>
              </w:rPr>
              <w:t>23232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  <w:sz w:val="1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  <w:sz w:val="1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  <w:sz w:val="4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  <w:r>
              <w:rPr>
                <w:b/>
              </w:rPr>
              <w:t xml:space="preserve">4.razred Nin,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b/>
              </w:rPr>
            </w:pPr>
            <w:r>
              <w:rPr>
                <w:rFonts w:eastAsia="Calibri"/>
                <w:b/>
              </w:rPr>
              <w:t xml:space="preserve">4. </w:t>
            </w:r>
            <w:r w:rsidRPr="003A2770">
              <w:rPr>
                <w:rFonts w:eastAsia="Calibri"/>
                <w:b/>
              </w:rPr>
              <w:t>razreda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  <w:sz w:val="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  <w:sz w:val="6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  <w:sz w:val="6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Tip putovanja: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i/>
              </w:rPr>
            </w:pPr>
            <w:r w:rsidRPr="003A2770">
              <w:rPr>
                <w:rFonts w:eastAsia="Calibri"/>
                <w:i/>
              </w:rPr>
              <w:t>Uz planirano upisati broj dana i noćenja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5292F" w:rsidRPr="003A2770" w:rsidTr="00874B5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211AB8" w:rsidRDefault="0055292F" w:rsidP="00874B5D">
            <w:r>
              <w:t xml:space="preserve">            2          </w:t>
            </w:r>
            <w:r w:rsidRPr="00211AB8">
              <w:t>noćenja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jc w:val="both"/>
              <w:rPr>
                <w:sz w:val="8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Upisati područje ime/imena države/država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 xml:space="preserve">u Republici Hrvatskoj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 xml:space="preserve"> Hrvatsko zagorje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</w:rPr>
              <w:t>u inozemstvu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92F" w:rsidRPr="00AF137F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Planirano vrijeme realizacije</w:t>
            </w:r>
          </w:p>
          <w:p w:rsidR="0055292F" w:rsidRPr="003A2770" w:rsidRDefault="0055292F" w:rsidP="00874B5D">
            <w:pPr>
              <w:jc w:val="both"/>
            </w:pPr>
            <w:r>
              <w:rPr>
                <w:rFonts w:eastAsia="Calibri"/>
                <w:i/>
              </w:rPr>
              <w:t>(</w:t>
            </w:r>
            <w:r w:rsidRPr="003A2770">
              <w:rPr>
                <w:rFonts w:eastAsia="Calibri"/>
                <w:i/>
              </w:rPr>
              <w:t>predložiti u okvirnom terminu od dva tjedna)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2F" w:rsidRPr="003A2770" w:rsidRDefault="0055292F" w:rsidP="00874B5D">
            <w:r w:rsidRPr="003A2770">
              <w:rPr>
                <w:rFonts w:eastAsia="Calibri"/>
              </w:rPr>
              <w:t xml:space="preserve">od </w:t>
            </w:r>
            <w:r>
              <w:rPr>
                <w:rFonts w:eastAsia="Calibri"/>
              </w:rPr>
              <w:t>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92F" w:rsidRPr="003A2770" w:rsidRDefault="0055292F" w:rsidP="00874B5D">
            <w:r>
              <w:t xml:space="preserve">   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2F" w:rsidRPr="003A2770" w:rsidRDefault="0055292F" w:rsidP="00874B5D">
            <w:r w:rsidRPr="003A2770">
              <w:rPr>
                <w:rFonts w:eastAsia="Calibri"/>
              </w:rPr>
              <w:t>do</w:t>
            </w:r>
            <w:r>
              <w:rPr>
                <w:rFonts w:eastAsia="Calibri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92F" w:rsidRPr="003A2770" w:rsidRDefault="0055292F" w:rsidP="00874B5D">
            <w: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92F" w:rsidRPr="003A2770" w:rsidRDefault="0055292F" w:rsidP="00874B5D">
            <w:r w:rsidRPr="003A2770">
              <w:rPr>
                <w:rFonts w:eastAsia="Calibri"/>
              </w:rPr>
              <w:t>20</w:t>
            </w:r>
            <w:r>
              <w:rPr>
                <w:rFonts w:eastAsia="Calibri"/>
              </w:rPr>
              <w:t>20.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5292F" w:rsidRPr="003A2770" w:rsidRDefault="0055292F" w:rsidP="00874B5D"/>
        </w:tc>
        <w:tc>
          <w:tcPr>
            <w:tcW w:w="87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Godina</w:t>
            </w:r>
          </w:p>
        </w:tc>
      </w:tr>
      <w:tr w:rsidR="0055292F" w:rsidRPr="003A2770" w:rsidTr="00874B5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Broj sudionika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i/>
              </w:rPr>
            </w:pPr>
            <w:r w:rsidRPr="003A2770">
              <w:rPr>
                <w:rFonts w:eastAsia="Calibri"/>
                <w:i/>
              </w:rPr>
              <w:t>Upisati broj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5292F" w:rsidRPr="003A2770" w:rsidRDefault="0055292F" w:rsidP="00874B5D">
            <w:pPr>
              <w:jc w:val="right"/>
            </w:pPr>
            <w:r w:rsidRPr="003A2770">
              <w:rPr>
                <w:rFonts w:eastAsia="Calibri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5292F" w:rsidRPr="003A2770" w:rsidRDefault="0055292F" w:rsidP="00874B5D">
            <w:r w:rsidRPr="003A2770">
              <w:rPr>
                <w:rFonts w:eastAsia="Calibri"/>
              </w:rPr>
              <w:t>Predviđeni broj učenika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92F" w:rsidRPr="003A2770" w:rsidRDefault="0055292F" w:rsidP="00874B5D">
            <w: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5292F" w:rsidRPr="003A2770" w:rsidRDefault="0055292F" w:rsidP="00874B5D">
            <w:r w:rsidRPr="003A2770">
              <w:rPr>
                <w:rFonts w:eastAsia="Calibri"/>
              </w:rPr>
              <w:t>s mogućnošću odstupanja za tri učenika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5292F" w:rsidRPr="003A2770" w:rsidRDefault="0055292F" w:rsidP="00874B5D">
            <w:pPr>
              <w:jc w:val="right"/>
            </w:pPr>
            <w:r w:rsidRPr="003A2770">
              <w:rPr>
                <w:rFonts w:eastAsia="Calibri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Predviđeni broj učitelja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r>
              <w:t>1 + 4 pratitelja (plaćaju)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5292F" w:rsidRPr="003A2770" w:rsidRDefault="0055292F" w:rsidP="00874B5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5292F" w:rsidRPr="003A2770" w:rsidRDefault="0055292F" w:rsidP="00874B5D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</w:rPr>
              <w:t>Očekivani broj gratis ponuda za učenike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/>
        </w:tc>
      </w:tr>
      <w:tr w:rsidR="0055292F" w:rsidRPr="003A2770" w:rsidTr="00874B5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Plan puta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</w:rPr>
              <w:t>Upisati traženo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</w:rPr>
              <w:t>Mjesto polaska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Nin, 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</w:rPr>
              <w:t>Usputna odredišta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Zagreb, Krapina, Marija Bistrica, Varaždin, 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</w:rPr>
              <w:t>Krajnji cilj putovanja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Tuheljske toplice</w:t>
            </w:r>
          </w:p>
        </w:tc>
      </w:tr>
      <w:tr w:rsidR="0055292F" w:rsidRPr="003A2770" w:rsidTr="00874B5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</w:rPr>
              <w:t>Vrsta prijevoza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r w:rsidRPr="003A2770">
              <w:rPr>
                <w:rFonts w:eastAsia="Calibri"/>
              </w:rPr>
              <w:t>Autobus</w:t>
            </w:r>
            <w:r w:rsidRPr="003A2770">
              <w:rPr>
                <w:b/>
                <w:bCs/>
              </w:rPr>
              <w:t xml:space="preserve"> </w:t>
            </w:r>
            <w:r w:rsidRPr="003A2770">
              <w:rPr>
                <w:bCs/>
              </w:rPr>
              <w:t>koji udovoljava zakonskim propisima za prijevoz učenika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x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Vlak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Brod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Zrakoplov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Kombinirani prijevoz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Smještaj i prehrana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5292F" w:rsidRPr="003A2770" w:rsidRDefault="0055292F" w:rsidP="00874B5D">
            <w:pPr>
              <w:jc w:val="right"/>
            </w:pPr>
            <w:r w:rsidRPr="003A2770">
              <w:rPr>
                <w:rFonts w:eastAsia="Calibri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292F" w:rsidRPr="003A2770" w:rsidRDefault="0055292F" w:rsidP="00874B5D">
            <w:r w:rsidRPr="003A2770">
              <w:rPr>
                <w:rFonts w:eastAsia="Calibri"/>
              </w:rPr>
              <w:t>Hostel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5292F" w:rsidRPr="003A2770" w:rsidRDefault="0055292F" w:rsidP="00874B5D">
            <w:pPr>
              <w:rPr>
                <w:i/>
                <w:strike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5292F" w:rsidRPr="003A2770" w:rsidRDefault="0055292F" w:rsidP="00874B5D">
            <w:pPr>
              <w:jc w:val="right"/>
            </w:pPr>
            <w:r>
              <w:rPr>
                <w:rFonts w:eastAsia="Calibri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292F" w:rsidRPr="003A2770" w:rsidRDefault="0055292F" w:rsidP="00874B5D">
            <w:pPr>
              <w:ind w:left="24"/>
            </w:pPr>
            <w:r w:rsidRPr="003A2770">
              <w:rPr>
                <w:rFonts w:eastAsia="Calibri"/>
              </w:rPr>
              <w:t xml:space="preserve">Hotel </w:t>
            </w:r>
            <w:r w:rsidRPr="003A2770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5292F" w:rsidRPr="00007483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Style w:val="Istaknuto"/>
              </w:rPr>
              <w:t xml:space="preserve">x </w:t>
            </w:r>
            <w:r w:rsidRPr="0000748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 </w:t>
            </w:r>
            <w:r w:rsidRPr="00007483">
              <w:rPr>
                <w:rFonts w:ascii="Times New Roman" w:hAnsi="Times New Roman"/>
              </w:rPr>
              <w:t>3***)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5292F" w:rsidRPr="003A2770" w:rsidRDefault="0055292F" w:rsidP="00874B5D">
            <w:pPr>
              <w:jc w:val="right"/>
            </w:pPr>
            <w:r w:rsidRPr="003A2770">
              <w:rPr>
                <w:rFonts w:eastAsia="Calibri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292F" w:rsidRPr="003A2770" w:rsidRDefault="0055292F" w:rsidP="00874B5D">
            <w:r w:rsidRPr="003A2770">
              <w:rPr>
                <w:rFonts w:eastAsia="Calibri"/>
              </w:rPr>
              <w:t>Pansion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5292F" w:rsidRPr="003A2770" w:rsidRDefault="0055292F" w:rsidP="00874B5D">
            <w:pPr>
              <w:rPr>
                <w:i/>
                <w:strike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jc w:val="right"/>
            </w:pPr>
            <w:r w:rsidRPr="003A2770">
              <w:rPr>
                <w:rFonts w:eastAsia="Calibri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Prehrana na bazi polupansiona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5292F" w:rsidRPr="003A2770" w:rsidRDefault="0055292F" w:rsidP="00874B5D">
            <w:pPr>
              <w:rPr>
                <w:i/>
                <w:strike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5292F" w:rsidRDefault="0055292F" w:rsidP="00874B5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e)</w:t>
            </w:r>
          </w:p>
          <w:p w:rsidR="0055292F" w:rsidRPr="003A2770" w:rsidRDefault="0055292F" w:rsidP="00874B5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5292F" w:rsidRDefault="0055292F" w:rsidP="00874B5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</w:rPr>
              <w:t>Prehrana na bazi punoga</w:t>
            </w:r>
          </w:p>
          <w:p w:rsidR="0055292F" w:rsidRPr="003A2770" w:rsidRDefault="0055292F" w:rsidP="00874B5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</w:rPr>
              <w:t>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5292F" w:rsidRPr="00007483" w:rsidRDefault="0055292F" w:rsidP="00874B5D">
            <w:pPr>
              <w:pStyle w:val="Naslov6"/>
              <w:rPr>
                <w:lang w:val="hr-HR"/>
              </w:rPr>
            </w:pPr>
            <w:r>
              <w:t xml:space="preserve">   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5292F" w:rsidRPr="003A2770" w:rsidRDefault="0055292F" w:rsidP="00874B5D">
            <w:pPr>
              <w:jc w:val="right"/>
            </w:pPr>
            <w:r w:rsidRPr="003A2770">
              <w:rPr>
                <w:rFonts w:eastAsia="Calibri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292F" w:rsidRPr="003A2770" w:rsidRDefault="0055292F" w:rsidP="00874B5D">
            <w:r w:rsidRPr="003A2770">
              <w:rPr>
                <w:rFonts w:eastAsia="Calibri"/>
              </w:rPr>
              <w:t xml:space="preserve">Drugo </w:t>
            </w:r>
            <w:r w:rsidRPr="003A2770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5292F" w:rsidRPr="00211AB8" w:rsidRDefault="0055292F" w:rsidP="00874B5D">
            <w:pPr>
              <w:rPr>
                <w:b/>
              </w:rPr>
            </w:pPr>
            <w:r>
              <w:rPr>
                <w:i/>
              </w:rPr>
              <w:t xml:space="preserve">              </w:t>
            </w:r>
            <w:r w:rsidRPr="00211AB8">
              <w:rPr>
                <w:b/>
              </w:rPr>
              <w:t>2 ručka</w:t>
            </w:r>
          </w:p>
        </w:tc>
      </w:tr>
      <w:tr w:rsidR="0055292F" w:rsidRPr="003A2770" w:rsidTr="00874B5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U cijenu ponude uračunati</w:t>
            </w:r>
            <w:r>
              <w:rPr>
                <w:rFonts w:eastAsia="Calibri"/>
                <w:b/>
              </w:rPr>
              <w:t>:</w:t>
            </w:r>
            <w:r w:rsidRPr="003A2770">
              <w:rPr>
                <w:rFonts w:eastAsia="Calibri"/>
                <w:b/>
              </w:rPr>
              <w:t xml:space="preserve">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 xml:space="preserve">Ulaznice za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t>Zološki</w:t>
            </w:r>
            <w:proofErr w:type="spellEnd"/>
            <w:r>
              <w:t xml:space="preserve"> vrt Zagreb, muzej u </w:t>
            </w:r>
            <w:proofErr w:type="spellStart"/>
            <w:r>
              <w:t>krapini</w:t>
            </w:r>
            <w:proofErr w:type="spellEnd"/>
            <w:r>
              <w:t>, Smiljan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Sudjelovanje u radionicama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Vodiča za razgled grada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292F" w:rsidRPr="00CD43F1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cs="Calibri"/>
                <w:vertAlign w:val="superscript"/>
              </w:rPr>
            </w:pPr>
            <w:r w:rsidRPr="0053005A">
              <w:t>Da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92F" w:rsidRPr="003A2770" w:rsidRDefault="0055292F" w:rsidP="00874B5D">
            <w:pPr>
              <w:jc w:val="both"/>
            </w:pPr>
            <w:r w:rsidRPr="003A2770">
              <w:rPr>
                <w:rFonts w:eastAsia="Calibri"/>
              </w:rPr>
              <w:t>Drugi zahtjevi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92F" w:rsidRPr="003A2770" w:rsidRDefault="0055292F" w:rsidP="00874B5D">
            <w:pPr>
              <w:rPr>
                <w:rFonts w:eastAsia="Calibri"/>
              </w:rPr>
            </w:pPr>
            <w:r w:rsidRPr="003A2770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292F" w:rsidRPr="00CD43F1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cs="Calibri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jc w:val="both"/>
              <w:rPr>
                <w:b/>
                <w:sz w:val="6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rPr>
                <w:b/>
              </w:rPr>
            </w:pPr>
            <w:r w:rsidRPr="003A2770">
              <w:rPr>
                <w:rFonts w:eastAsia="Calibr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Default="0055292F" w:rsidP="00874B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92F" w:rsidRDefault="0055292F" w:rsidP="00874B5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5292F" w:rsidRPr="003A2770" w:rsidRDefault="0055292F" w:rsidP="00874B5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5292F" w:rsidRPr="007B4589" w:rsidRDefault="0055292F" w:rsidP="00874B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92F" w:rsidRPr="0042206D" w:rsidRDefault="0055292F" w:rsidP="00874B5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92F" w:rsidRDefault="0055292F" w:rsidP="00874B5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5292F" w:rsidRPr="003A2770" w:rsidRDefault="0055292F" w:rsidP="00874B5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292F" w:rsidRPr="003A2770" w:rsidTr="00874B5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5292F" w:rsidRPr="003A2770" w:rsidTr="00874B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92F" w:rsidRPr="003A2770" w:rsidRDefault="0055292F" w:rsidP="00874B5D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veljače 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5292F" w:rsidRPr="003A2770" w:rsidTr="00874B5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92F" w:rsidRPr="00DE0450" w:rsidRDefault="0055292F" w:rsidP="00874B5D">
            <w:r w:rsidRPr="00DE0450">
              <w:t>7. veljače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92F" w:rsidRPr="003A2770" w:rsidRDefault="0055292F" w:rsidP="00874B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12.30h</w:t>
            </w:r>
          </w:p>
        </w:tc>
      </w:tr>
    </w:tbl>
    <w:p w:rsidR="0055292F" w:rsidRPr="00375809" w:rsidRDefault="0055292F" w:rsidP="0055292F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55292F" w:rsidRPr="003A2770" w:rsidRDefault="0055292F" w:rsidP="0055292F">
      <w:pPr>
        <w:numPr>
          <w:ilvl w:val="0"/>
          <w:numId w:val="4"/>
        </w:numPr>
        <w:spacing w:before="120" w:after="120" w:line="240" w:lineRule="auto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rFonts w:ascii="Times New Roman" w:eastAsia="Times New Roman" w:hAnsi="Times New Roman"/>
          <w:b/>
          <w:color w:val="000000"/>
          <w:sz w:val="20"/>
          <w:szCs w:val="16"/>
          <w:rPrChange w:id="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55292F" w:rsidRPr="003A2770" w:rsidRDefault="0055292F" w:rsidP="0055292F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5292F" w:rsidRPr="003A2770" w:rsidRDefault="0055292F" w:rsidP="0055292F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55292F" w:rsidRPr="003A2770" w:rsidRDefault="0055292F" w:rsidP="0055292F">
      <w:pPr>
        <w:numPr>
          <w:ilvl w:val="0"/>
          <w:numId w:val="4"/>
        </w:numPr>
        <w:spacing w:before="120" w:after="120" w:line="240" w:lineRule="auto"/>
        <w:rPr>
          <w:ins w:id="13" w:author="mvricko" w:date="2015-07-13T13:50:00Z"/>
          <w:rFonts w:ascii="Times New Roman" w:eastAsia="Times New Roman" w:hAnsi="Times New Roman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rFonts w:ascii="Times New Roman" w:eastAsia="Times New Roman" w:hAnsi="Times New Roman"/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rFonts w:ascii="Times New Roman" w:eastAsia="Times New Roman" w:hAnsi="Times New Roman"/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rFonts w:ascii="Times New Roman" w:eastAsia="Times New Roman" w:hAnsi="Times New Roman"/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55292F" w:rsidRPr="003A2770" w:rsidRDefault="0055292F" w:rsidP="0055292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55292F" w:rsidRPr="003A2770" w:rsidRDefault="0055292F" w:rsidP="0055292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55292F" w:rsidRPr="003A2770" w:rsidDel="00375809" w:rsidRDefault="0055292F" w:rsidP="0055292F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55292F" w:rsidRPr="003A2770" w:rsidRDefault="0055292F" w:rsidP="0055292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55292F" w:rsidRPr="003A2770" w:rsidDel="00375809" w:rsidRDefault="0055292F" w:rsidP="0055292F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55292F" w:rsidRPr="003A2770" w:rsidDel="00375809" w:rsidRDefault="0055292F" w:rsidP="0055292F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55292F" w:rsidRPr="003A2770" w:rsidRDefault="0055292F" w:rsidP="0055292F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eastAsia="Times New Roman" w:hAnsi="Times New Roman"/>
          <w:b/>
          <w:i/>
          <w:sz w:val="20"/>
          <w:szCs w:val="16"/>
          <w:rPrChange w:id="64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rFonts w:ascii="Times New Roman" w:eastAsia="Times New Roman" w:hAnsi="Times New Roman"/>
          <w:sz w:val="20"/>
          <w:szCs w:val="16"/>
          <w:rPrChange w:id="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55292F" w:rsidRPr="003A2770" w:rsidRDefault="0055292F" w:rsidP="0055292F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55292F" w:rsidRPr="003A2770" w:rsidRDefault="0055292F" w:rsidP="0055292F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rFonts w:ascii="Times New Roman" w:eastAsia="Times New Roman" w:hAnsi="Times New Roman"/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55292F" w:rsidRPr="003A2770" w:rsidRDefault="0055292F" w:rsidP="0055292F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eastAsia="Times New Roman" w:hAnsi="Times New Roman"/>
          <w:sz w:val="20"/>
          <w:szCs w:val="16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rFonts w:ascii="Times New Roman" w:eastAsia="Times New Roman" w:hAnsi="Times New Roman"/>
            <w:sz w:val="20"/>
            <w:szCs w:val="16"/>
            <w:rPrChange w:id="73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rFonts w:ascii="Times New Roman" w:eastAsia="Times New Roman" w:hAnsi="Times New Roman"/>
          <w:sz w:val="20"/>
          <w:szCs w:val="16"/>
          <w:rPrChange w:id="7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55292F" w:rsidRPr="003A2770" w:rsidRDefault="0055292F" w:rsidP="0055292F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55292F" w:rsidRPr="003A2770" w:rsidRDefault="0055292F" w:rsidP="0055292F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55292F" w:rsidRPr="003A2770" w:rsidRDefault="0055292F" w:rsidP="0055292F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55292F" w:rsidRPr="003A2770" w:rsidRDefault="0055292F" w:rsidP="0055292F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55292F" w:rsidRPr="003A2770" w:rsidRDefault="0055292F" w:rsidP="0055292F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55292F" w:rsidRPr="003A2770" w:rsidDel="006F7BB3" w:rsidRDefault="0055292F" w:rsidP="0055292F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</w:rPr>
          </w:rPrChange>
        </w:rPr>
      </w:pPr>
      <w:r w:rsidRPr="003A2770">
        <w:rPr>
          <w:rFonts w:ascii="Times New Roman" w:eastAsia="Times New Roman" w:hAnsi="Times New Roman"/>
          <w:sz w:val="20"/>
          <w:szCs w:val="16"/>
          <w:rPrChange w:id="8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5292F" w:rsidDel="00A17B08" w:rsidRDefault="0055292F" w:rsidP="0055292F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55292F" w:rsidRDefault="0055292F" w:rsidP="0055292F"/>
    <w:p w:rsidR="0055292F" w:rsidRDefault="0055292F" w:rsidP="00F34494">
      <w:bookmarkStart w:id="92" w:name="_GoBack"/>
      <w:bookmarkEnd w:id="92"/>
    </w:p>
    <w:sectPr w:rsidR="0055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94"/>
    <w:rsid w:val="0055292F"/>
    <w:rsid w:val="00DA4841"/>
    <w:rsid w:val="00F3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ADCE"/>
  <w15:chartTrackingRefBased/>
  <w15:docId w15:val="{D2CFE781-007D-431B-B12B-4739334D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94"/>
  </w:style>
  <w:style w:type="paragraph" w:styleId="Naslov6">
    <w:name w:val="heading 6"/>
    <w:basedOn w:val="Normal"/>
    <w:next w:val="Normal"/>
    <w:link w:val="Naslov6Char"/>
    <w:unhideWhenUsed/>
    <w:qFormat/>
    <w:rsid w:val="005529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449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494"/>
    <w:rPr>
      <w:rFonts w:ascii="Segoe UI" w:hAnsi="Segoe UI" w:cs="Segoe UI"/>
      <w:sz w:val="18"/>
      <w:szCs w:val="18"/>
    </w:rPr>
  </w:style>
  <w:style w:type="character" w:customStyle="1" w:styleId="Naslov6Char">
    <w:name w:val="Naslov 6 Char"/>
    <w:basedOn w:val="Zadanifontodlomka"/>
    <w:link w:val="Naslov6"/>
    <w:rsid w:val="0055292F"/>
    <w:rPr>
      <w:rFonts w:ascii="Calibri" w:eastAsia="Times New Roman" w:hAnsi="Calibri" w:cs="Times New Roman"/>
      <w:b/>
      <w:bCs/>
      <w:lang w:val="x-none" w:eastAsia="x-none"/>
    </w:rPr>
  </w:style>
  <w:style w:type="character" w:styleId="Istaknuto">
    <w:name w:val="Emphasis"/>
    <w:qFormat/>
    <w:rsid w:val="0055292F"/>
    <w:rPr>
      <w:i/>
      <w:iCs/>
    </w:rPr>
  </w:style>
  <w:style w:type="paragraph" w:styleId="Odlomakpopisa">
    <w:name w:val="List Paragraph"/>
    <w:basedOn w:val="Normal"/>
    <w:uiPriority w:val="34"/>
    <w:qFormat/>
    <w:rsid w:val="005529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os-nin</dc:creator>
  <cp:keywords/>
  <dc:description/>
  <cp:lastModifiedBy>Korisnik33</cp:lastModifiedBy>
  <cp:revision>2</cp:revision>
  <cp:lastPrinted>2020-01-21T10:29:00Z</cp:lastPrinted>
  <dcterms:created xsi:type="dcterms:W3CDTF">2020-01-21T10:25:00Z</dcterms:created>
  <dcterms:modified xsi:type="dcterms:W3CDTF">2020-01-22T15:46:00Z</dcterms:modified>
</cp:coreProperties>
</file>