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11AB8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01/2020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311"/>
        <w:gridCol w:w="873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 w:rsidRPr="00AF137F">
              <w:rPr>
                <w:b/>
                <w:sz w:val="22"/>
                <w:szCs w:val="22"/>
              </w:rPr>
              <w:t>OŠ „Petar Zoranić“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1AB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Ulica dr. Franje Tuđmana 3, 23232 Nin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Nin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23232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9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7653D8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4.razred Nin,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4B10BE" w:rsidP="004C3220">
            <w:pPr>
              <w:rPr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4. </w:t>
            </w:r>
            <w:r w:rsidR="00A17B08"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11AB8" w:rsidP="00211AB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3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211AB8" w:rsidRDefault="00211AB8" w:rsidP="00211AB8">
            <w:r>
              <w:t xml:space="preserve">            2          </w:t>
            </w:r>
            <w:r w:rsidR="00A17B08" w:rsidRPr="00211AB8">
              <w:t>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F137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33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F137F" w:rsidP="00211AB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t xml:space="preserve"> </w:t>
            </w:r>
            <w:r w:rsidR="00211AB8">
              <w:t>Hrvatsko zagorje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F137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Theme="minorHAnsi" w:hAnsiTheme="minorHAnsi" w:cstheme="minorHAnsi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689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873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11AB8"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1A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</w:t>
            </w:r>
            <w:r w:rsidR="00AF13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211AB8">
              <w:rPr>
                <w:rFonts w:eastAsia="Calibri"/>
                <w:sz w:val="22"/>
                <w:szCs w:val="22"/>
              </w:rPr>
              <w:t xml:space="preserve"> 27</w:t>
            </w:r>
            <w:r w:rsidR="008132D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11A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AF137F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11AB8">
              <w:rPr>
                <w:rFonts w:eastAsia="Calibri"/>
                <w:sz w:val="22"/>
                <w:szCs w:val="22"/>
              </w:rPr>
              <w:t>20</w:t>
            </w:r>
            <w:r w:rsidR="008132D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55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11A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11AB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+ 4 pratitelja (plaćaju)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11A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Nin, 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11AB8" w:rsidP="00211AB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Zagreb, Krapina, Marija Bistrica, Varaždin, 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11AB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Tuheljske toplice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0748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>x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7483" w:rsidRDefault="00007483" w:rsidP="00DE04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>
              <w:rPr>
                <w:rStyle w:val="Istaknuto"/>
              </w:rPr>
              <w:t xml:space="preserve">x </w:t>
            </w:r>
            <w:r w:rsidR="0053005A" w:rsidRPr="00007483">
              <w:rPr>
                <w:rFonts w:ascii="Times New Roman" w:hAnsi="Times New Roman"/>
              </w:rPr>
              <w:t xml:space="preserve"> </w:t>
            </w:r>
            <w:r w:rsidR="00A17B08" w:rsidRPr="00007483">
              <w:rPr>
                <w:rFonts w:ascii="Times New Roman" w:hAnsi="Times New Roman"/>
              </w:rPr>
              <w:t>(</w:t>
            </w:r>
            <w:r w:rsidR="00DE0450">
              <w:rPr>
                <w:rFonts w:ascii="Times New Roman" w:hAnsi="Times New Roman"/>
              </w:rPr>
              <w:t xml:space="preserve"> </w:t>
            </w:r>
            <w:r w:rsidR="0053005A" w:rsidRPr="00007483">
              <w:rPr>
                <w:rFonts w:ascii="Times New Roman" w:hAnsi="Times New Roman"/>
              </w:rPr>
              <w:t>3</w:t>
            </w:r>
            <w:r w:rsidR="00A17B08" w:rsidRPr="00007483">
              <w:rPr>
                <w:rFonts w:ascii="Times New Roman" w:hAnsi="Times New Roman"/>
              </w:rPr>
              <w:t>***)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07483" w:rsidRDefault="00007483" w:rsidP="00007483">
            <w:pPr>
              <w:pStyle w:val="Naslov6"/>
              <w:rPr>
                <w:lang w:val="hr-HR"/>
              </w:rPr>
            </w:pPr>
            <w:r>
              <w:t xml:space="preserve">   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14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11AB8" w:rsidRDefault="00211AB8" w:rsidP="004C3220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</w:t>
            </w:r>
            <w:r w:rsidRPr="00211AB8">
              <w:rPr>
                <w:b/>
                <w:sz w:val="22"/>
                <w:szCs w:val="22"/>
              </w:rPr>
              <w:t>2 ručka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689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045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t>Zološki</w:t>
            </w:r>
            <w:proofErr w:type="spellEnd"/>
            <w:r>
              <w:t xml:space="preserve"> vrt Zagreb, muzej u </w:t>
            </w:r>
            <w:proofErr w:type="spellStart"/>
            <w:r>
              <w:t>krapini</w:t>
            </w:r>
            <w:proofErr w:type="spellEnd"/>
            <w:r>
              <w:t>, Smiljan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43F1" w:rsidRDefault="0053005A" w:rsidP="004C3220">
            <w:pPr>
              <w:pStyle w:val="Odlomakpopisa"/>
              <w:spacing w:after="0" w:line="240" w:lineRule="auto"/>
              <w:ind w:left="34" w:hanging="34"/>
              <w:rPr>
                <w:rFonts w:cs="Calibri"/>
                <w:vertAlign w:val="superscript"/>
              </w:rPr>
            </w:pPr>
            <w:r w:rsidRPr="0053005A">
              <w:t>Da</w:t>
            </w: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DE045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173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D43F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cs="Calibri"/>
              </w:rPr>
            </w:pPr>
          </w:p>
        </w:tc>
      </w:tr>
      <w:tr w:rsidR="00A17B08" w:rsidRPr="003A2770" w:rsidTr="00CD43F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76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76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D2B1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9D2B12"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045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veljače 2020.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DE0450" w:rsidRDefault="00DE0450" w:rsidP="008132D1">
            <w:pPr>
              <w:rPr>
                <w:sz w:val="22"/>
                <w:szCs w:val="22"/>
              </w:rPr>
            </w:pPr>
            <w:r w:rsidRPr="00DE0450">
              <w:rPr>
                <w:sz w:val="22"/>
                <w:szCs w:val="22"/>
              </w:rPr>
              <w:t>7. veljače 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6D14C2" w:rsidP="00361AB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12.30h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07483"/>
    <w:rsid w:val="00174FEA"/>
    <w:rsid w:val="00181BD4"/>
    <w:rsid w:val="00211AB8"/>
    <w:rsid w:val="00233835"/>
    <w:rsid w:val="00260088"/>
    <w:rsid w:val="00361AB4"/>
    <w:rsid w:val="004B10BE"/>
    <w:rsid w:val="0053005A"/>
    <w:rsid w:val="00676C97"/>
    <w:rsid w:val="006D14C2"/>
    <w:rsid w:val="007653D8"/>
    <w:rsid w:val="008132D1"/>
    <w:rsid w:val="009277CB"/>
    <w:rsid w:val="009D2B12"/>
    <w:rsid w:val="009D7587"/>
    <w:rsid w:val="009E58AB"/>
    <w:rsid w:val="00A17B08"/>
    <w:rsid w:val="00A2500E"/>
    <w:rsid w:val="00A45A2F"/>
    <w:rsid w:val="00A77916"/>
    <w:rsid w:val="00AF137F"/>
    <w:rsid w:val="00B64E34"/>
    <w:rsid w:val="00CD43F1"/>
    <w:rsid w:val="00CD4729"/>
    <w:rsid w:val="00CF2985"/>
    <w:rsid w:val="00DE0450"/>
    <w:rsid w:val="00E9196A"/>
    <w:rsid w:val="00EA7B0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18E97-2011-41A5-84F8-676055658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os-nin</cp:lastModifiedBy>
  <cp:revision>2</cp:revision>
  <cp:lastPrinted>2018-03-20T18:36:00Z</cp:lastPrinted>
  <dcterms:created xsi:type="dcterms:W3CDTF">2020-01-31T08:57:00Z</dcterms:created>
  <dcterms:modified xsi:type="dcterms:W3CDTF">2020-01-31T08:57:00Z</dcterms:modified>
</cp:coreProperties>
</file>