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174A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311"/>
        <w:gridCol w:w="873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137F" w:rsidP="004C3220">
            <w:pPr>
              <w:rPr>
                <w:b/>
                <w:sz w:val="22"/>
                <w:szCs w:val="22"/>
              </w:rPr>
            </w:pPr>
            <w:r w:rsidRPr="00AF137F">
              <w:rPr>
                <w:b/>
                <w:sz w:val="22"/>
                <w:szCs w:val="22"/>
              </w:rPr>
              <w:t>OŠ „Petar Zoranić“</w:t>
            </w:r>
            <w:r w:rsidR="00A5786C">
              <w:rPr>
                <w:b/>
                <w:sz w:val="22"/>
                <w:szCs w:val="22"/>
              </w:rPr>
              <w:t>, PŠ Vrsi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786C" w:rsidRPr="003A2770" w:rsidRDefault="00211A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dr. Franje Tuđmana 3, 23232 Nin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86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Vrsi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13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</w:t>
            </w:r>
            <w:r w:rsidR="00A5786C"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5786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i 6</w:t>
            </w:r>
            <w:r w:rsidR="007653D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653D8">
              <w:rPr>
                <w:b/>
                <w:sz w:val="22"/>
                <w:szCs w:val="22"/>
              </w:rPr>
              <w:t>razred</w:t>
            </w:r>
            <w:r>
              <w:rPr>
                <w:b/>
                <w:sz w:val="22"/>
                <w:szCs w:val="22"/>
              </w:rPr>
              <w:t>a</w:t>
            </w:r>
            <w:r w:rsidR="007653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Vrsi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D43F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7665" w:rsidRDefault="006F7665" w:rsidP="006F7665">
            <w:pPr>
              <w:jc w:val="right"/>
            </w:pPr>
            <w:r>
              <w:t xml:space="preserve">        </w:t>
            </w:r>
            <w:r w:rsidR="00211AB8" w:rsidRPr="006F7665">
              <w:t xml:space="preserve">        </w:t>
            </w:r>
            <w:r w:rsidRPr="006F7665">
              <w:t>2</w:t>
            </w:r>
            <w:r w:rsidR="00211AB8" w:rsidRPr="006F7665">
              <w:t xml:space="preserve">      </w:t>
            </w:r>
            <w:r w:rsidR="00A5786C" w:rsidRPr="006F7665">
              <w:t xml:space="preserve">  </w:t>
            </w:r>
            <w:r w:rsidR="00211AB8" w:rsidRPr="006F7665">
              <w:t xml:space="preserve"> </w:t>
            </w:r>
            <w:r w:rsidR="00A17B08" w:rsidRPr="006F7665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5786C" w:rsidRDefault="006F7665" w:rsidP="00A578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    </w:t>
            </w:r>
            <w:r w:rsidR="00A5786C" w:rsidRPr="00A5786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oćenje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578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F137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578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</w:t>
            </w:r>
            <w:r w:rsidR="006F7665">
              <w:rPr>
                <w:rFonts w:ascii="Times New Roman" w:hAnsi="Times New Roman"/>
              </w:rPr>
              <w:t>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137F" w:rsidP="00211A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 xml:space="preserve"> </w:t>
            </w:r>
            <w:r w:rsidR="00A5786C">
              <w:t>Krapina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137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11AB8">
              <w:rPr>
                <w:rFonts w:eastAsia="Calibri"/>
                <w:sz w:val="22"/>
                <w:szCs w:val="22"/>
              </w:rPr>
              <w:t>2</w:t>
            </w:r>
            <w:r w:rsidR="00A5786C">
              <w:rPr>
                <w:rFonts w:eastAsia="Calibri"/>
                <w:sz w:val="22"/>
                <w:szCs w:val="22"/>
              </w:rPr>
              <w:t>9</w:t>
            </w:r>
            <w:r w:rsidR="00211AB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11A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</w:t>
            </w:r>
            <w:r w:rsidR="00AF137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211AB8">
              <w:rPr>
                <w:rFonts w:eastAsia="Calibri"/>
                <w:sz w:val="22"/>
                <w:szCs w:val="22"/>
              </w:rPr>
              <w:t xml:space="preserve"> </w:t>
            </w:r>
            <w:r w:rsidR="00A5786C">
              <w:rPr>
                <w:rFonts w:eastAsia="Calibri"/>
                <w:sz w:val="22"/>
                <w:szCs w:val="22"/>
              </w:rPr>
              <w:t>30</w:t>
            </w:r>
            <w:r w:rsidR="008132D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11A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F137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11AB8">
              <w:rPr>
                <w:rFonts w:eastAsia="Calibri"/>
                <w:sz w:val="22"/>
                <w:szCs w:val="22"/>
              </w:rPr>
              <w:t>20</w:t>
            </w:r>
            <w:r w:rsidR="008132D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5786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86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(razrednice)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578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Vrsi</w:t>
            </w:r>
            <w:r w:rsidR="00211AB8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5786C" w:rsidP="00211AB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Oroslavje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578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748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x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7483" w:rsidRDefault="00007483" w:rsidP="00DE045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Style w:val="Istaknuto"/>
              </w:rPr>
              <w:t xml:space="preserve">x </w:t>
            </w:r>
            <w:r w:rsidR="0053005A" w:rsidRPr="00007483">
              <w:rPr>
                <w:rFonts w:ascii="Times New Roman" w:hAnsi="Times New Roman"/>
              </w:rPr>
              <w:t xml:space="preserve"> </w:t>
            </w:r>
            <w:r w:rsidR="00A17B08" w:rsidRPr="00007483">
              <w:rPr>
                <w:rFonts w:ascii="Times New Roman" w:hAnsi="Times New Roman"/>
              </w:rPr>
              <w:t>(</w:t>
            </w:r>
            <w:r w:rsidR="00DE0450">
              <w:rPr>
                <w:rFonts w:ascii="Times New Roman" w:hAnsi="Times New Roman"/>
              </w:rPr>
              <w:t xml:space="preserve"> </w:t>
            </w:r>
            <w:r w:rsidR="0053005A" w:rsidRPr="00007483">
              <w:rPr>
                <w:rFonts w:ascii="Times New Roman" w:hAnsi="Times New Roman"/>
              </w:rPr>
              <w:t>3</w:t>
            </w:r>
            <w:r w:rsidR="00A17B08" w:rsidRPr="00007483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3CD8" w:rsidRDefault="00B73CD8" w:rsidP="00B73CD8">
            <w:pPr>
              <w:pStyle w:val="Naslov6"/>
              <w:rPr>
                <w:b w:val="0"/>
                <w:bCs w:val="0"/>
                <w:lang w:val="hr-HR"/>
              </w:rPr>
            </w:pPr>
            <w:r w:rsidRPr="00B73CD8">
              <w:rPr>
                <w:rStyle w:val="Istaknuto"/>
                <w:b w:val="0"/>
                <w:bCs w:val="0"/>
                <w:lang w:val="hr-HR"/>
              </w:rPr>
              <w:t xml:space="preserve">                             </w:t>
            </w:r>
            <w:r w:rsidRPr="00B73CD8">
              <w:rPr>
                <w:rStyle w:val="Istaknuto"/>
                <w:b w:val="0"/>
                <w:bCs w:val="0"/>
              </w:rPr>
              <w:t>x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11AB8" w:rsidRDefault="00211AB8" w:rsidP="004C3220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8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5786C">
              <w:rPr>
                <w:rFonts w:ascii="Times New Roman" w:hAnsi="Times New Roman"/>
                <w:sz w:val="32"/>
                <w:szCs w:val="32"/>
                <w:vertAlign w:val="superscript"/>
              </w:rPr>
              <w:t>Muzej krapinskih neandertalaca, Park znanosti u Oroslavju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43F1" w:rsidRDefault="0053005A" w:rsidP="004C3220">
            <w:pPr>
              <w:pStyle w:val="Odlomakpopisa"/>
              <w:spacing w:after="0" w:line="240" w:lineRule="auto"/>
              <w:ind w:left="34" w:hanging="34"/>
              <w:rPr>
                <w:rFonts w:cs="Calibri"/>
                <w:vertAlign w:val="superscript"/>
              </w:rPr>
            </w:pPr>
            <w:r w:rsidRPr="0053005A">
              <w:t>Da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E045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786C" w:rsidRDefault="00670E04" w:rsidP="00A5786C">
            <w:pPr>
              <w:rPr>
                <w:rFonts w:cs="Calibri"/>
              </w:rPr>
            </w:pPr>
            <w:r>
              <w:rPr>
                <w:rFonts w:cs="Calibri"/>
              </w:rPr>
              <w:t>Posjet dvorcu Trakošćan</w:t>
            </w:r>
            <w:r w:rsidR="004808BB">
              <w:rPr>
                <w:rFonts w:cs="Calibri"/>
              </w:rPr>
              <w:t xml:space="preserve"> i rodnoj kući Ljudevita Gaja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2B1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2B1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2B1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2B1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5786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E045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travnja</w:t>
            </w:r>
            <w:r w:rsidR="00DE0450">
              <w:rPr>
                <w:rFonts w:ascii="Times New Roman" w:hAnsi="Times New Roman"/>
              </w:rPr>
              <w:t xml:space="preserve"> 2020.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E0450" w:rsidRDefault="00A5786C" w:rsidP="00813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E0450" w:rsidRPr="00DE045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travnja</w:t>
            </w:r>
            <w:r w:rsidR="00DE0450" w:rsidRPr="00DE0450">
              <w:rPr>
                <w:sz w:val="22"/>
                <w:szCs w:val="22"/>
              </w:rPr>
              <w:t xml:space="preserve"> 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D14C2" w:rsidP="0036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</w:t>
            </w:r>
            <w:r w:rsidR="00A578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7483"/>
    <w:rsid w:val="0002246C"/>
    <w:rsid w:val="00146F9E"/>
    <w:rsid w:val="00174FEA"/>
    <w:rsid w:val="00181BD4"/>
    <w:rsid w:val="00211AB8"/>
    <w:rsid w:val="00233835"/>
    <w:rsid w:val="00260088"/>
    <w:rsid w:val="00361AB4"/>
    <w:rsid w:val="004808BB"/>
    <w:rsid w:val="004B10BE"/>
    <w:rsid w:val="0053005A"/>
    <w:rsid w:val="00670E04"/>
    <w:rsid w:val="00676C97"/>
    <w:rsid w:val="006D14C2"/>
    <w:rsid w:val="006F7665"/>
    <w:rsid w:val="007653D8"/>
    <w:rsid w:val="008132D1"/>
    <w:rsid w:val="008174A2"/>
    <w:rsid w:val="009277CB"/>
    <w:rsid w:val="009D2B12"/>
    <w:rsid w:val="009D7587"/>
    <w:rsid w:val="009E58AB"/>
    <w:rsid w:val="00A17B08"/>
    <w:rsid w:val="00A2500E"/>
    <w:rsid w:val="00A45A2F"/>
    <w:rsid w:val="00A5786C"/>
    <w:rsid w:val="00A77916"/>
    <w:rsid w:val="00AF137F"/>
    <w:rsid w:val="00B64E34"/>
    <w:rsid w:val="00B73CD8"/>
    <w:rsid w:val="00CD43F1"/>
    <w:rsid w:val="00CD4729"/>
    <w:rsid w:val="00CF2985"/>
    <w:rsid w:val="00DE0450"/>
    <w:rsid w:val="00E9196A"/>
    <w:rsid w:val="00EA7B0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0A40"/>
  <w15:docId w15:val="{D1318E97-2011-41A5-84F8-67605565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os-nin</cp:lastModifiedBy>
  <cp:revision>3</cp:revision>
  <cp:lastPrinted>2018-03-20T18:36:00Z</cp:lastPrinted>
  <dcterms:created xsi:type="dcterms:W3CDTF">2020-03-11T11:30:00Z</dcterms:created>
  <dcterms:modified xsi:type="dcterms:W3CDTF">2020-03-11T11:31:00Z</dcterms:modified>
</cp:coreProperties>
</file>