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81BD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01/2019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311"/>
        <w:gridCol w:w="873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137F" w:rsidP="004C3220">
            <w:pPr>
              <w:rPr>
                <w:b/>
                <w:sz w:val="22"/>
                <w:szCs w:val="22"/>
              </w:rPr>
            </w:pPr>
            <w:r w:rsidRPr="00AF137F">
              <w:rPr>
                <w:b/>
                <w:sz w:val="22"/>
                <w:szCs w:val="22"/>
              </w:rPr>
              <w:t>OŠ „Petar Zoranić“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137F" w:rsidP="004C3220">
            <w:pPr>
              <w:rPr>
                <w:b/>
                <w:sz w:val="22"/>
                <w:szCs w:val="22"/>
              </w:rPr>
            </w:pPr>
            <w:r w:rsidRPr="00AF137F">
              <w:rPr>
                <w:b/>
                <w:sz w:val="22"/>
                <w:szCs w:val="22"/>
              </w:rPr>
              <w:t>J. Barakovića 24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13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Nin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13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23232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074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8.razred Nin, 8.razred Vrsi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D43F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F137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F137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137F" w:rsidP="00AF137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t xml:space="preserve"> Istra – Poreč ili Rovinj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137F" w:rsidRDefault="00007483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  <w:r>
              <w:t>Venecija, 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7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132D1">
              <w:rPr>
                <w:rFonts w:eastAsia="Calibri"/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0748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  <w:r w:rsidR="00AF137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8132D1">
              <w:rPr>
                <w:rFonts w:eastAsia="Calibri"/>
                <w:sz w:val="22"/>
                <w:szCs w:val="22"/>
              </w:rPr>
              <w:t xml:space="preserve"> 11.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0748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  <w:r w:rsidR="00AF137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132D1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132D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32D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učitelja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005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3005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Nin, Vrsi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0748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Rijeka, Hum, Motovun, Venecija</w:t>
            </w:r>
            <w:r w:rsidR="0053005A">
              <w:rPr>
                <w:rFonts w:ascii="Times New Roman" w:hAnsi="Times New Roman"/>
              </w:rPr>
              <w:t xml:space="preserve"> (Italija), Poreč, jama Beredine, Rovinj, Fažana, NP Brijuni, Pula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132D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Rovinj, Poreč, </w:t>
            </w:r>
            <w:proofErr w:type="spellStart"/>
            <w:r>
              <w:rPr>
                <w:rFonts w:ascii="Times New Roman" w:hAnsi="Times New Roman"/>
              </w:rPr>
              <w:t>Vrsar</w:t>
            </w:r>
            <w:proofErr w:type="spellEnd"/>
            <w:r>
              <w:rPr>
                <w:rFonts w:ascii="Times New Roman" w:hAnsi="Times New Roman"/>
              </w:rPr>
              <w:t>, Umag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748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x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07483" w:rsidRDefault="00007483" w:rsidP="0000748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Style w:val="Istaknuto"/>
              </w:rPr>
              <w:t xml:space="preserve">x </w:t>
            </w:r>
            <w:r w:rsidR="0053005A" w:rsidRPr="00007483">
              <w:rPr>
                <w:rFonts w:ascii="Times New Roman" w:hAnsi="Times New Roman"/>
              </w:rPr>
              <w:t xml:space="preserve"> </w:t>
            </w:r>
            <w:r w:rsidR="00A17B08" w:rsidRPr="00007483">
              <w:rPr>
                <w:rFonts w:ascii="Times New Roman" w:hAnsi="Times New Roman"/>
              </w:rPr>
              <w:t xml:space="preserve">(upisati broj </w:t>
            </w:r>
            <w:r w:rsidR="0053005A" w:rsidRPr="00007483">
              <w:rPr>
                <w:rFonts w:ascii="Times New Roman" w:hAnsi="Times New Roman"/>
              </w:rPr>
              <w:t>3</w:t>
            </w:r>
            <w:r w:rsidR="00A17B08" w:rsidRPr="00007483">
              <w:rPr>
                <w:rFonts w:ascii="Times New Roman" w:hAnsi="Times New Roman"/>
              </w:rPr>
              <w:t>***)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07483" w:rsidRDefault="00007483" w:rsidP="00007483">
            <w:pPr>
              <w:pStyle w:val="Naslov6"/>
              <w:rPr>
                <w:lang w:val="hr-HR"/>
              </w:rPr>
            </w:pPr>
            <w:r>
              <w:t xml:space="preserve">   </w:t>
            </w:r>
            <w:r>
              <w:rPr>
                <w:lang w:val="hr-HR"/>
              </w:rPr>
              <w:t>x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0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53005A">
              <w:t xml:space="preserve">NP </w:t>
            </w:r>
            <w:proofErr w:type="spellStart"/>
            <w:r w:rsidRPr="0053005A">
              <w:t>Brijuni,A</w:t>
            </w:r>
            <w:r w:rsidR="008132D1">
              <w:t>renu,jamu</w:t>
            </w:r>
            <w:proofErr w:type="spellEnd"/>
            <w:r w:rsidR="008132D1">
              <w:t xml:space="preserve"> </w:t>
            </w:r>
            <w:proofErr w:type="spellStart"/>
            <w:r w:rsidR="008132D1">
              <w:t>Baredine</w:t>
            </w:r>
            <w:proofErr w:type="spellEnd"/>
            <w:r w:rsidR="008132D1">
              <w:t>,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43F1" w:rsidRDefault="0053005A" w:rsidP="004C3220">
            <w:pPr>
              <w:pStyle w:val="Odlomakpopisa"/>
              <w:spacing w:after="0" w:line="240" w:lineRule="auto"/>
              <w:ind w:left="34" w:hanging="34"/>
              <w:rPr>
                <w:rFonts w:cs="Calibri"/>
                <w:vertAlign w:val="superscript"/>
              </w:rPr>
            </w:pPr>
            <w:r w:rsidRPr="0053005A">
              <w:t>Da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2B1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CD43F1">
              <w:rPr>
                <w:rFonts w:cs="Calibri"/>
              </w:rPr>
              <w:t>Prehrana</w:t>
            </w:r>
            <w:r>
              <w:t xml:space="preserve"> na bazi polupansiona</w:t>
            </w:r>
            <w:r w:rsidR="00233835">
              <w:t xml:space="preserve"> , uz organizirana 4 </w:t>
            </w:r>
            <w:r w:rsidRPr="009D2B12">
              <w:t>ručka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43F1" w:rsidRDefault="00CD43F1" w:rsidP="004C3220">
            <w:pPr>
              <w:pStyle w:val="Odlomakpopisa"/>
              <w:spacing w:after="0" w:line="240" w:lineRule="auto"/>
              <w:ind w:left="34" w:hanging="34"/>
              <w:rPr>
                <w:rFonts w:cs="Calibri"/>
              </w:rPr>
            </w:pPr>
            <w:r>
              <w:rPr>
                <w:rFonts w:cs="Calibri"/>
              </w:rPr>
              <w:t>Večernja zabava-disko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2B1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D2B12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2B1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D2B12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2B1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D2B12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2B1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D2B12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132D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22.5. 2019.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132D1" w:rsidRDefault="008132D1" w:rsidP="008132D1">
            <w:r>
              <w:t>29. 5. 2019.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61A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9D2B12">
              <w:rPr>
                <w:rFonts w:ascii="Times New Roman" w:hAnsi="Times New Roman"/>
              </w:rPr>
              <w:t xml:space="preserve">  </w:t>
            </w:r>
            <w:r w:rsidR="00B64E34">
              <w:rPr>
                <w:rFonts w:ascii="Times New Roman" w:hAnsi="Times New Roman"/>
              </w:rPr>
              <w:t>1</w:t>
            </w:r>
            <w:r w:rsidR="008132D1">
              <w:rPr>
                <w:rFonts w:ascii="Times New Roman" w:hAnsi="Times New Roman"/>
              </w:rPr>
              <w:t>7</w:t>
            </w:r>
            <w:r w:rsidR="00B64E34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7483"/>
    <w:rsid w:val="00174FEA"/>
    <w:rsid w:val="00181BD4"/>
    <w:rsid w:val="00233835"/>
    <w:rsid w:val="00260088"/>
    <w:rsid w:val="00361AB4"/>
    <w:rsid w:val="0053005A"/>
    <w:rsid w:val="00676C97"/>
    <w:rsid w:val="008132D1"/>
    <w:rsid w:val="009D2B12"/>
    <w:rsid w:val="009E58AB"/>
    <w:rsid w:val="00A17B08"/>
    <w:rsid w:val="00A2500E"/>
    <w:rsid w:val="00A45A2F"/>
    <w:rsid w:val="00AF137F"/>
    <w:rsid w:val="00B64E34"/>
    <w:rsid w:val="00CD43F1"/>
    <w:rsid w:val="00CD4729"/>
    <w:rsid w:val="00CF2985"/>
    <w:rsid w:val="00EA7B0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8105"/>
  <w15:docId w15:val="{D1318E97-2011-41A5-84F8-67605565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3</cp:revision>
  <cp:lastPrinted>2018-03-20T18:36:00Z</cp:lastPrinted>
  <dcterms:created xsi:type="dcterms:W3CDTF">2019-05-15T05:42:00Z</dcterms:created>
  <dcterms:modified xsi:type="dcterms:W3CDTF">2019-05-15T05:44:00Z</dcterms:modified>
</cp:coreProperties>
</file>