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BAFD" w14:textId="77777777" w:rsidR="0055292F" w:rsidRDefault="0055292F" w:rsidP="00F34494">
      <w:bookmarkStart w:id="0" w:name="_GoBack"/>
      <w:bookmarkEnd w:id="0"/>
    </w:p>
    <w:p w14:paraId="5196560C" w14:textId="77777777" w:rsidR="0055292F" w:rsidRDefault="0055292F" w:rsidP="00F34494"/>
    <w:p w14:paraId="0F6FF7E8" w14:textId="77777777" w:rsidR="0055292F" w:rsidRPr="007B4589" w:rsidRDefault="0055292F" w:rsidP="0055292F">
      <w:pPr>
        <w:jc w:val="center"/>
        <w:rPr>
          <w:b/>
        </w:rPr>
      </w:pPr>
      <w:r w:rsidRPr="007B4589">
        <w:rPr>
          <w:b/>
        </w:rPr>
        <w:t>OBRAZAC POZIVA ZA ORGANIZACIJU VIŠEDNEVNE IZVANUČIONIČKE NASTAVE</w:t>
      </w:r>
    </w:p>
    <w:p w14:paraId="5586482F" w14:textId="77777777" w:rsidR="0055292F" w:rsidRPr="00D020D3" w:rsidRDefault="0055292F" w:rsidP="0055292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5292F" w:rsidRPr="009F4DDC" w14:paraId="769B6361" w14:textId="77777777" w:rsidTr="00874B5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C292A" w14:textId="77777777" w:rsidR="0055292F" w:rsidRPr="009F4DDC" w:rsidRDefault="0055292F" w:rsidP="00874B5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EDEC" w14:textId="70D878C1" w:rsidR="0055292F" w:rsidRPr="00D020D3" w:rsidRDefault="005043D7" w:rsidP="00874B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01/2022</w:t>
            </w:r>
          </w:p>
        </w:tc>
      </w:tr>
    </w:tbl>
    <w:p w14:paraId="424068C3" w14:textId="77777777" w:rsidR="0055292F" w:rsidRPr="009E79F7" w:rsidRDefault="0055292F" w:rsidP="0055292F">
      <w:pPr>
        <w:rPr>
          <w:b/>
          <w:sz w:val="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900"/>
        <w:gridCol w:w="659"/>
        <w:gridCol w:w="288"/>
        <w:gridCol w:w="487"/>
        <w:gridCol w:w="487"/>
        <w:gridCol w:w="105"/>
        <w:gridCol w:w="214"/>
        <w:gridCol w:w="655"/>
        <w:gridCol w:w="2350"/>
      </w:tblGrid>
      <w:tr w:rsidR="0055292F" w:rsidRPr="003A2770" w14:paraId="5E0D198D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FFE9AA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B3FD04" w14:textId="77777777" w:rsidR="0055292F" w:rsidRPr="003A2770" w:rsidRDefault="0055292F" w:rsidP="00874B5D">
            <w:r w:rsidRPr="003A2770">
              <w:rPr>
                <w:rFonts w:eastAsia="Calibri"/>
                <w:b/>
              </w:rPr>
              <w:t>Podaci o školi: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FE6FA1" w14:textId="77777777" w:rsidR="0055292F" w:rsidRPr="003A2770" w:rsidRDefault="0055292F" w:rsidP="00874B5D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tražene podatke</w:t>
            </w:r>
          </w:p>
        </w:tc>
      </w:tr>
      <w:tr w:rsidR="0055292F" w:rsidRPr="003A2770" w14:paraId="13A7E84E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79A1A8D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97561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>Ime škole: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18E221" w14:textId="77777777" w:rsidR="0055292F" w:rsidRPr="003A2770" w:rsidRDefault="0055292F" w:rsidP="00874B5D">
            <w:pPr>
              <w:rPr>
                <w:b/>
              </w:rPr>
            </w:pPr>
            <w:r w:rsidRPr="00AF137F">
              <w:rPr>
                <w:b/>
              </w:rPr>
              <w:t>OŠ „Petar Zoranić“</w:t>
            </w:r>
          </w:p>
        </w:tc>
      </w:tr>
      <w:tr w:rsidR="0055292F" w:rsidRPr="003A2770" w14:paraId="191AFFF5" w14:textId="77777777" w:rsidTr="00EF45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A36C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52AB9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 xml:space="preserve">Adresa:    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94AF6F" w14:textId="77777777"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>Ulica dr. Franje Tuđmana 3, 23232 Nin</w:t>
            </w:r>
          </w:p>
        </w:tc>
      </w:tr>
      <w:tr w:rsidR="0055292F" w:rsidRPr="003A2770" w14:paraId="2B3ACE15" w14:textId="77777777" w:rsidTr="00EF45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0A2F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57F0C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>Mjesto: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A7BE42" w14:textId="77777777"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>Nin</w:t>
            </w:r>
          </w:p>
        </w:tc>
      </w:tr>
      <w:tr w:rsidR="0055292F" w:rsidRPr="003A2770" w14:paraId="16CA84E2" w14:textId="77777777" w:rsidTr="00EF45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C8E2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743FE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>Poštanski broj: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684277" w14:textId="77777777"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>23232</w:t>
            </w:r>
          </w:p>
        </w:tc>
      </w:tr>
      <w:tr w:rsidR="0055292F" w:rsidRPr="003A2770" w14:paraId="1F9DFCE9" w14:textId="77777777" w:rsidTr="00EF45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5887AC" w14:textId="77777777" w:rsidR="0055292F" w:rsidRPr="003A2770" w:rsidRDefault="0055292F" w:rsidP="00874B5D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9CCD1" w14:textId="77777777" w:rsidR="0055292F" w:rsidRPr="003A2770" w:rsidRDefault="0055292F" w:rsidP="00874B5D">
            <w:pPr>
              <w:rPr>
                <w:b/>
                <w:sz w:val="12"/>
              </w:rPr>
            </w:pP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513472B" w14:textId="77777777" w:rsidR="0055292F" w:rsidRPr="003A2770" w:rsidRDefault="0055292F" w:rsidP="00874B5D">
            <w:pPr>
              <w:rPr>
                <w:b/>
                <w:sz w:val="4"/>
              </w:rPr>
            </w:pPr>
          </w:p>
        </w:tc>
      </w:tr>
      <w:tr w:rsidR="0055292F" w:rsidRPr="003A2770" w14:paraId="05324928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FC4AA5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C840CF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6B06C4" w14:textId="4837DC43" w:rsidR="0055292F" w:rsidRPr="003A2770" w:rsidRDefault="00EF4513" w:rsidP="00874B5D">
            <w:pPr>
              <w:rPr>
                <w:b/>
              </w:rPr>
            </w:pPr>
            <w:r>
              <w:rPr>
                <w:b/>
              </w:rPr>
              <w:t>8</w:t>
            </w:r>
            <w:r w:rsidR="0055292F">
              <w:rPr>
                <w:b/>
              </w:rPr>
              <w:t>.razred</w:t>
            </w:r>
            <w:r w:rsidR="005043D7">
              <w:rPr>
                <w:b/>
              </w:rPr>
              <w:t>a</w:t>
            </w:r>
            <w:r w:rsidR="0055292F">
              <w:rPr>
                <w:b/>
              </w:rPr>
              <w:t xml:space="preserve"> Nin, </w:t>
            </w:r>
            <w:r w:rsidR="005043D7">
              <w:rPr>
                <w:b/>
              </w:rPr>
              <w:t>Vrsi</w:t>
            </w:r>
          </w:p>
        </w:tc>
        <w:tc>
          <w:tcPr>
            <w:tcW w:w="321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EF3E35" w14:textId="4128585C" w:rsidR="0055292F" w:rsidRPr="003A2770" w:rsidRDefault="00EF4513" w:rsidP="00874B5D">
            <w:pPr>
              <w:rPr>
                <w:b/>
              </w:rPr>
            </w:pPr>
            <w:r>
              <w:rPr>
                <w:rFonts w:eastAsia="Calibri"/>
                <w:b/>
              </w:rPr>
              <w:t>8</w:t>
            </w:r>
            <w:r w:rsidR="0055292F">
              <w:rPr>
                <w:rFonts w:eastAsia="Calibri"/>
                <w:b/>
              </w:rPr>
              <w:t xml:space="preserve">. </w:t>
            </w:r>
            <w:r w:rsidR="0055292F" w:rsidRPr="003A2770">
              <w:rPr>
                <w:rFonts w:eastAsia="Calibri"/>
                <w:b/>
              </w:rPr>
              <w:t>razreda</w:t>
            </w:r>
          </w:p>
        </w:tc>
      </w:tr>
      <w:tr w:rsidR="0055292F" w:rsidRPr="003A2770" w14:paraId="4D72DE0C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2D2519" w14:textId="77777777" w:rsidR="0055292F" w:rsidRPr="003A2770" w:rsidRDefault="0055292F" w:rsidP="00874B5D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F5184E" w14:textId="77777777" w:rsidR="0055292F" w:rsidRPr="003A2770" w:rsidRDefault="0055292F" w:rsidP="00874B5D">
            <w:pPr>
              <w:rPr>
                <w:b/>
                <w:sz w:val="6"/>
              </w:rPr>
            </w:pP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25BA6" w14:textId="77777777" w:rsidR="0055292F" w:rsidRPr="003A2770" w:rsidRDefault="0055292F" w:rsidP="00874B5D">
            <w:pPr>
              <w:rPr>
                <w:b/>
                <w:sz w:val="6"/>
              </w:rPr>
            </w:pPr>
          </w:p>
        </w:tc>
      </w:tr>
      <w:tr w:rsidR="0055292F" w:rsidRPr="003A2770" w14:paraId="726320DA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BD5E08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CD336B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Tip putovanja: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3A79E6" w14:textId="77777777" w:rsidR="0055292F" w:rsidRPr="003A2770" w:rsidRDefault="0055292F" w:rsidP="00874B5D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Uz planirano upisati broj dana i noćenja</w:t>
            </w:r>
          </w:p>
        </w:tc>
      </w:tr>
      <w:tr w:rsidR="0055292F" w:rsidRPr="003A2770" w14:paraId="3637A1F7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F04327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D2808" w14:textId="77777777" w:rsidR="0055292F" w:rsidRPr="003A2770" w:rsidRDefault="0055292F" w:rsidP="00874B5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56DDB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54582D" w14:textId="77777777"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8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7ACA8" w14:textId="77777777"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5292F" w:rsidRPr="003A2770" w14:paraId="5ADF05EF" w14:textId="77777777" w:rsidTr="00EF45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4D612B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955955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0D9E2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03A24C" w14:textId="43D29797" w:rsidR="0055292F" w:rsidRPr="003A2770" w:rsidRDefault="0055292F" w:rsidP="00874B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8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6065D" w14:textId="1D53A6D7" w:rsidR="0055292F" w:rsidRPr="00211AB8" w:rsidRDefault="0055292F" w:rsidP="00874B5D">
            <w:r>
              <w:t xml:space="preserve">                     </w:t>
            </w:r>
            <w:r w:rsidRPr="00211AB8">
              <w:t>noćenja</w:t>
            </w:r>
          </w:p>
        </w:tc>
      </w:tr>
      <w:tr w:rsidR="0055292F" w:rsidRPr="003A2770" w14:paraId="1DACFE44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F38E19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9F1A9D" w14:textId="77777777" w:rsidR="0055292F" w:rsidRPr="00EF4513" w:rsidRDefault="0055292F" w:rsidP="00874B5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EF4513">
              <w:rPr>
                <w:rFonts w:ascii="Times New Roman" w:hAnsi="Times New Roman"/>
                <w:b/>
                <w:bCs/>
                <w:u w:val="single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CE874" w14:textId="77777777" w:rsidR="0055292F" w:rsidRPr="00EF4513" w:rsidRDefault="0055292F" w:rsidP="00874B5D">
            <w:pPr>
              <w:jc w:val="both"/>
              <w:rPr>
                <w:b/>
                <w:bCs/>
                <w:u w:val="single"/>
              </w:rPr>
            </w:pPr>
            <w:r w:rsidRPr="00EF4513">
              <w:rPr>
                <w:rFonts w:eastAsia="Calibri"/>
                <w:b/>
                <w:bCs/>
                <w:u w:val="single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FE87E0" w14:textId="2D3441FA" w:rsidR="0055292F" w:rsidRPr="00EF4513" w:rsidRDefault="00EF4513" w:rsidP="00EF4513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4513">
              <w:rPr>
                <w:rFonts w:ascii="Times New Roman" w:hAnsi="Times New Roman"/>
                <w:b/>
                <w:bCs/>
              </w:rPr>
              <w:t>2</w:t>
            </w:r>
            <w:r w:rsidR="0055292F" w:rsidRPr="00EF4513">
              <w:rPr>
                <w:rFonts w:ascii="Times New Roman" w:hAnsi="Times New Roman"/>
                <w:b/>
                <w:bCs/>
              </w:rPr>
              <w:t xml:space="preserve"> dana</w:t>
            </w:r>
          </w:p>
        </w:tc>
        <w:tc>
          <w:tcPr>
            <w:tcW w:w="38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F7F22" w14:textId="56F4073C" w:rsidR="0055292F" w:rsidRPr="00EF4513" w:rsidRDefault="00EF4513" w:rsidP="00EF4513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F4513">
              <w:rPr>
                <w:rFonts w:ascii="Times New Roman" w:hAnsi="Times New Roman"/>
                <w:b/>
                <w:bCs/>
              </w:rPr>
              <w:t xml:space="preserve">1 </w:t>
            </w:r>
            <w:r w:rsidR="0055292F" w:rsidRPr="00EF4513">
              <w:rPr>
                <w:rFonts w:ascii="Times New Roman" w:hAnsi="Times New Roman"/>
                <w:b/>
                <w:bCs/>
              </w:rPr>
              <w:t>noćenja</w:t>
            </w:r>
          </w:p>
        </w:tc>
      </w:tr>
      <w:tr w:rsidR="0055292F" w:rsidRPr="003A2770" w14:paraId="229C1AA4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A3320D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3CACD" w14:textId="77777777" w:rsidR="0055292F" w:rsidRPr="003A2770" w:rsidRDefault="0055292F" w:rsidP="00874B5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80F82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87E3C9" w14:textId="77777777"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8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A9613" w14:textId="77777777"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5292F" w:rsidRPr="003A2770" w14:paraId="0D0D8382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6C0D8" w14:textId="77777777" w:rsidR="0055292F" w:rsidRPr="003A2770" w:rsidRDefault="0055292F" w:rsidP="00874B5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11124F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F8337F" w14:textId="77777777" w:rsidR="0055292F" w:rsidRPr="003A2770" w:rsidRDefault="0055292F" w:rsidP="00874B5D">
            <w:pPr>
              <w:jc w:val="both"/>
              <w:rPr>
                <w:sz w:val="8"/>
              </w:rPr>
            </w:pP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DC5DF6" w14:textId="77777777"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5292F" w:rsidRPr="003A2770" w14:paraId="73B45133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7ABD3C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BA8AAD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66ED8E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područje ime/imena države/država</w:t>
            </w:r>
          </w:p>
        </w:tc>
      </w:tr>
      <w:tr w:rsidR="0055292F" w:rsidRPr="003A2770" w14:paraId="393C2BE1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9C11F4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69A45D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3851D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 xml:space="preserve">u Republici Hrvatskoj 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A670A5" w14:textId="539488B3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 </w:t>
            </w:r>
            <w:r w:rsidR="00EF4513">
              <w:t>Istra (Rovinj, Brijuni, Pula).</w:t>
            </w:r>
          </w:p>
        </w:tc>
      </w:tr>
      <w:tr w:rsidR="0055292F" w:rsidRPr="003A2770" w14:paraId="3E703602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C2A95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AA79C8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EDDD3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u inozemstvu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60BE44" w14:textId="77777777" w:rsidR="0055292F" w:rsidRPr="00AF137F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55292F" w:rsidRPr="003A2770" w14:paraId="0846DA37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D4B594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92F" w:rsidRPr="003A2770" w14:paraId="7131CFAD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12E35BE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D071A0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Planirano vrijeme realizacije</w:t>
            </w:r>
          </w:p>
          <w:p w14:paraId="4BA3B20F" w14:textId="77777777" w:rsidR="0055292F" w:rsidRPr="003A2770" w:rsidRDefault="0055292F" w:rsidP="00874B5D">
            <w:pPr>
              <w:jc w:val="both"/>
            </w:pPr>
            <w:r>
              <w:rPr>
                <w:rFonts w:eastAsia="Calibri"/>
                <w:i/>
              </w:rPr>
              <w:t>(</w:t>
            </w:r>
            <w:r w:rsidRPr="003A2770">
              <w:rPr>
                <w:rFonts w:eastAsia="Calibri"/>
                <w:i/>
              </w:rPr>
              <w:t>predložiti u okvirnom terminu od dva tjedna)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2C65C" w14:textId="4B30AB83" w:rsidR="0055292F" w:rsidRPr="00EF4513" w:rsidRDefault="0055292F" w:rsidP="00874B5D">
            <w:pPr>
              <w:rPr>
                <w:b/>
                <w:bCs/>
              </w:rPr>
            </w:pPr>
            <w:r w:rsidRPr="00EF4513">
              <w:rPr>
                <w:rFonts w:eastAsia="Calibri"/>
                <w:b/>
                <w:bCs/>
              </w:rPr>
              <w:t xml:space="preserve">od </w:t>
            </w:r>
            <w:r w:rsidR="00EF4513" w:rsidRPr="00EF4513">
              <w:rPr>
                <w:rFonts w:eastAsia="Calibri"/>
                <w:b/>
                <w:bCs/>
              </w:rPr>
              <w:t>19</w:t>
            </w:r>
            <w:r w:rsidRPr="00EF4513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09A41" w14:textId="55F19080" w:rsidR="0055292F" w:rsidRPr="00EF4513" w:rsidRDefault="0055292F" w:rsidP="00874B5D">
            <w:pPr>
              <w:rPr>
                <w:b/>
                <w:bCs/>
              </w:rPr>
            </w:pPr>
            <w:r>
              <w:t xml:space="preserve">   </w:t>
            </w:r>
            <w:r w:rsidR="00EF4513" w:rsidRPr="00EF4513">
              <w:rPr>
                <w:b/>
                <w:bCs/>
              </w:rPr>
              <w:t>5</w:t>
            </w:r>
            <w:r w:rsidRPr="00EF4513">
              <w:rPr>
                <w:b/>
                <w:bCs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A797E" w14:textId="7B50D778" w:rsidR="0055292F" w:rsidRPr="00EF4513" w:rsidRDefault="0055292F" w:rsidP="00874B5D">
            <w:pPr>
              <w:rPr>
                <w:b/>
                <w:bCs/>
              </w:rPr>
            </w:pPr>
            <w:r w:rsidRPr="00EF4513">
              <w:rPr>
                <w:rFonts w:eastAsia="Calibri"/>
                <w:b/>
                <w:bCs/>
              </w:rPr>
              <w:t>do 2</w:t>
            </w:r>
            <w:r w:rsidR="00EF4513" w:rsidRPr="00EF4513">
              <w:rPr>
                <w:rFonts w:eastAsia="Calibri"/>
                <w:b/>
                <w:bCs/>
              </w:rPr>
              <w:t>0</w:t>
            </w:r>
            <w:r w:rsidRPr="00EF4513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3B45B" w14:textId="784448E4" w:rsidR="0055292F" w:rsidRPr="00EF4513" w:rsidRDefault="00EF4513" w:rsidP="00874B5D">
            <w:pPr>
              <w:rPr>
                <w:b/>
                <w:bCs/>
              </w:rPr>
            </w:pPr>
            <w:r w:rsidRPr="00EF4513">
              <w:rPr>
                <w:b/>
                <w:bCs/>
              </w:rPr>
              <w:t>5</w:t>
            </w:r>
            <w:r w:rsidR="0055292F" w:rsidRPr="00EF4513">
              <w:rPr>
                <w:b/>
                <w:bCs/>
              </w:rPr>
              <w:t>.</w:t>
            </w:r>
          </w:p>
        </w:tc>
        <w:tc>
          <w:tcPr>
            <w:tcW w:w="23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B023D" w14:textId="09BED296" w:rsidR="0055292F" w:rsidRPr="00EF4513" w:rsidRDefault="0055292F" w:rsidP="00874B5D">
            <w:pPr>
              <w:rPr>
                <w:b/>
                <w:bCs/>
              </w:rPr>
            </w:pPr>
            <w:r w:rsidRPr="00EF4513">
              <w:rPr>
                <w:rFonts w:eastAsia="Calibri"/>
                <w:b/>
                <w:bCs/>
              </w:rPr>
              <w:t>202</w:t>
            </w:r>
            <w:r w:rsidR="00EF4513" w:rsidRPr="00EF4513">
              <w:rPr>
                <w:rFonts w:eastAsia="Calibri"/>
                <w:b/>
                <w:bCs/>
              </w:rPr>
              <w:t>2</w:t>
            </w:r>
            <w:r w:rsidRPr="00EF4513">
              <w:rPr>
                <w:rFonts w:eastAsia="Calibri"/>
                <w:b/>
                <w:bCs/>
              </w:rPr>
              <w:t>.</w:t>
            </w:r>
          </w:p>
        </w:tc>
      </w:tr>
      <w:tr w:rsidR="0055292F" w:rsidRPr="003A2770" w14:paraId="1264A4DA" w14:textId="77777777" w:rsidTr="00EF45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F900CF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A0BA79" w14:textId="77777777" w:rsidR="0055292F" w:rsidRPr="003A2770" w:rsidRDefault="0055292F" w:rsidP="00874B5D"/>
        </w:tc>
        <w:tc>
          <w:tcPr>
            <w:tcW w:w="9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1E936B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0A3316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5683D9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0CDFCB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F23EEC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Godina</w:t>
            </w:r>
          </w:p>
        </w:tc>
      </w:tr>
      <w:tr w:rsidR="0055292F" w:rsidRPr="003A2770" w14:paraId="4FCB6C5F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14ECC1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5292F" w:rsidRPr="003A2770" w14:paraId="4A5048A1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09648F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6398F0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Broj sudionika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F2AF8" w14:textId="77777777" w:rsidR="0055292F" w:rsidRPr="003A2770" w:rsidRDefault="0055292F" w:rsidP="00874B5D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broj</w:t>
            </w:r>
          </w:p>
        </w:tc>
      </w:tr>
      <w:tr w:rsidR="0055292F" w:rsidRPr="003A2770" w14:paraId="3E921225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4FF2ED8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CB4CC97" w14:textId="77777777"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199891" w14:textId="77777777" w:rsidR="0055292F" w:rsidRPr="003A2770" w:rsidRDefault="0055292F" w:rsidP="00874B5D">
            <w:r w:rsidRPr="003A2770">
              <w:rPr>
                <w:rFonts w:eastAsia="Calibri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FED91B" w14:textId="77844612" w:rsidR="0055292F" w:rsidRPr="00EF4513" w:rsidRDefault="00EF4513" w:rsidP="00874B5D">
            <w:pPr>
              <w:rPr>
                <w:b/>
                <w:bCs/>
              </w:rPr>
            </w:pPr>
            <w:r w:rsidRPr="00EF4513">
              <w:rPr>
                <w:b/>
                <w:bCs/>
              </w:rPr>
              <w:t>42 - 45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DB9FE7" w14:textId="77777777" w:rsidR="0055292F" w:rsidRPr="003A2770" w:rsidRDefault="0055292F" w:rsidP="00874B5D">
            <w:r w:rsidRPr="003A2770">
              <w:rPr>
                <w:rFonts w:eastAsia="Calibri"/>
              </w:rPr>
              <w:t>s mogućnošću odstupanja za tri učenika</w:t>
            </w:r>
          </w:p>
        </w:tc>
      </w:tr>
      <w:tr w:rsidR="0055292F" w:rsidRPr="003A2770" w14:paraId="0BC15991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4CEFC40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3AFCF76" w14:textId="77777777"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B69BC9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Predviđeni broj učitelja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835785" w14:textId="26F55A46" w:rsidR="0055292F" w:rsidRPr="00EF4513" w:rsidRDefault="00EF4513" w:rsidP="00874B5D">
            <w:pPr>
              <w:rPr>
                <w:b/>
                <w:bCs/>
              </w:rPr>
            </w:pPr>
            <w:r w:rsidRPr="00EF4513">
              <w:rPr>
                <w:b/>
                <w:bCs/>
              </w:rPr>
              <w:t>3 učitelja</w:t>
            </w:r>
          </w:p>
        </w:tc>
      </w:tr>
      <w:tr w:rsidR="0055292F" w:rsidRPr="003A2770" w14:paraId="1E44AD04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395D7C3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682FD46" w14:textId="77777777" w:rsidR="0055292F" w:rsidRPr="003A2770" w:rsidRDefault="0055292F" w:rsidP="00874B5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3B516E" w14:textId="77777777" w:rsidR="0055292F" w:rsidRPr="003A2770" w:rsidRDefault="0055292F" w:rsidP="00874B5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</w:rPr>
              <w:t>Očekivani broj gratis ponuda za učenike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AFAB1F" w14:textId="77777777" w:rsidR="0055292F" w:rsidRPr="003A2770" w:rsidRDefault="0055292F" w:rsidP="00874B5D"/>
        </w:tc>
      </w:tr>
      <w:tr w:rsidR="0055292F" w:rsidRPr="003A2770" w14:paraId="7295F145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AE2388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5292F" w:rsidRPr="003A2770" w14:paraId="68B4C718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5CE3D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D5E2D5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 puta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6BFC24" w14:textId="77777777"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traženo</w:t>
            </w:r>
          </w:p>
        </w:tc>
      </w:tr>
      <w:tr w:rsidR="0055292F" w:rsidRPr="003A2770" w14:paraId="626D5D79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46D1A3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E545F7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Mjesto polaska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BB9D000" w14:textId="51786FD4" w:rsidR="0055292F" w:rsidRPr="00EF4513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4513">
              <w:rPr>
                <w:rFonts w:ascii="Times New Roman" w:hAnsi="Times New Roman"/>
                <w:b/>
                <w:bCs/>
              </w:rPr>
              <w:t xml:space="preserve">Nin, </w:t>
            </w:r>
            <w:r w:rsidR="00EF4513" w:rsidRPr="00EF4513">
              <w:rPr>
                <w:rFonts w:ascii="Times New Roman" w:hAnsi="Times New Roman"/>
                <w:b/>
                <w:bCs/>
              </w:rPr>
              <w:t>Vrsi</w:t>
            </w:r>
          </w:p>
        </w:tc>
      </w:tr>
      <w:tr w:rsidR="0055292F" w:rsidRPr="003A2770" w14:paraId="09F2686B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A7E41E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E721B8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Usputna odredišta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D059357" w14:textId="6295BDC2" w:rsidR="0055292F" w:rsidRPr="00EF4513" w:rsidRDefault="00EF4513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4513">
              <w:rPr>
                <w:rFonts w:ascii="Times New Roman" w:hAnsi="Times New Roman"/>
                <w:b/>
                <w:bCs/>
              </w:rPr>
              <w:t>Prema dogovoru (autocesta)</w:t>
            </w:r>
          </w:p>
        </w:tc>
      </w:tr>
      <w:tr w:rsidR="0055292F" w:rsidRPr="003A2770" w14:paraId="50F3C792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9C956E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91D7E85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Krajnji cilj putovanja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B8B7AD4" w14:textId="7BB22D4F" w:rsidR="0055292F" w:rsidRPr="00EF4513" w:rsidRDefault="00EF4513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4513">
              <w:rPr>
                <w:rFonts w:ascii="Times New Roman" w:hAnsi="Times New Roman"/>
                <w:b/>
                <w:bCs/>
              </w:rPr>
              <w:t>Rovinj</w:t>
            </w:r>
          </w:p>
        </w:tc>
      </w:tr>
      <w:tr w:rsidR="0055292F" w:rsidRPr="003A2770" w14:paraId="1F056E12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3BFA7D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292F" w:rsidRPr="003A2770" w14:paraId="0374E888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5C6828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14822D" w14:textId="77777777"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Vrsta prijevoza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D2C24D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5292F" w:rsidRPr="003A2770" w14:paraId="7535FCDE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0953E4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E42B4A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DB170" w14:textId="77777777" w:rsidR="0055292F" w:rsidRPr="003A2770" w:rsidRDefault="0055292F" w:rsidP="00874B5D">
            <w:r w:rsidRPr="003A2770">
              <w:rPr>
                <w:rFonts w:eastAsia="Calibri"/>
              </w:rPr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6D03C2" w14:textId="77777777" w:rsidR="0055292F" w:rsidRPr="00EF4513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4513">
              <w:rPr>
                <w:b/>
                <w:bCs/>
              </w:rPr>
              <w:t>x</w:t>
            </w:r>
          </w:p>
        </w:tc>
      </w:tr>
      <w:tr w:rsidR="0055292F" w:rsidRPr="003A2770" w14:paraId="0A80090B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32D739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7761E0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2A2BF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Vlak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5A4117" w14:textId="77777777"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2F" w:rsidRPr="003A2770" w14:paraId="45557776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E79DDF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A05AAB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2FFE6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Brod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01A16" w14:textId="77777777"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2F" w:rsidRPr="003A2770" w14:paraId="72957380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D4CFEB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395358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F433E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Zrakoplov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03670E" w14:textId="77777777"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2F" w:rsidRPr="003A2770" w14:paraId="2057DAE1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7CF985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7D659E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0335F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Kombinirani prijevoz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AF763E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14:paraId="47D539A9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74AB1C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92F" w:rsidRPr="003A2770" w14:paraId="0505420A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11DA84" w14:textId="77777777" w:rsidR="0055292F" w:rsidRPr="003A2770" w:rsidRDefault="0055292F" w:rsidP="00874B5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9F8D6C9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Smještaj i prehrana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54DF3E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5292F" w:rsidRPr="003A2770" w14:paraId="5874BCCB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C33E6B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E3E5EF9" w14:textId="77777777"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CE309A" w14:textId="77777777" w:rsidR="0055292F" w:rsidRPr="003A2770" w:rsidRDefault="0055292F" w:rsidP="00874B5D">
            <w:r w:rsidRPr="003A2770">
              <w:rPr>
                <w:rFonts w:eastAsia="Calibri"/>
              </w:rPr>
              <w:t>Hostel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2B5BFC" w14:textId="77777777" w:rsidR="0055292F" w:rsidRPr="003A2770" w:rsidRDefault="0055292F" w:rsidP="00874B5D">
            <w:pPr>
              <w:rPr>
                <w:i/>
                <w:strike/>
              </w:rPr>
            </w:pPr>
          </w:p>
        </w:tc>
      </w:tr>
      <w:tr w:rsidR="0055292F" w:rsidRPr="003A2770" w14:paraId="2DBD7D2B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7BA751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FCE93A9" w14:textId="77777777" w:rsidR="0055292F" w:rsidRPr="00972838" w:rsidRDefault="0055292F" w:rsidP="00874B5D">
            <w:pPr>
              <w:jc w:val="right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3038DF1" w14:textId="77777777" w:rsidR="0055292F" w:rsidRPr="00972838" w:rsidRDefault="0055292F" w:rsidP="00874B5D">
            <w:pPr>
              <w:ind w:left="24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 xml:space="preserve">Hotel </w:t>
            </w:r>
            <w:r w:rsidRPr="00972838">
              <w:rPr>
                <w:rFonts w:eastAsia="Calibri"/>
                <w:b/>
                <w:bCs/>
                <w:strike/>
              </w:rPr>
              <w:t xml:space="preserve">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691E54" w14:textId="36676F27" w:rsidR="0055292F" w:rsidRPr="00EF4513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EF4513">
              <w:rPr>
                <w:rStyle w:val="Istaknuto"/>
                <w:b/>
                <w:bCs/>
              </w:rPr>
              <w:t xml:space="preserve">x </w:t>
            </w:r>
            <w:r w:rsidRPr="00EF4513">
              <w:rPr>
                <w:rFonts w:ascii="Times New Roman" w:hAnsi="Times New Roman"/>
                <w:b/>
                <w:bCs/>
              </w:rPr>
              <w:t xml:space="preserve"> ( 3***</w:t>
            </w:r>
            <w:r w:rsidR="00EF4513" w:rsidRPr="00EF4513">
              <w:rPr>
                <w:rFonts w:ascii="Times New Roman" w:hAnsi="Times New Roman"/>
                <w:b/>
                <w:bCs/>
              </w:rPr>
              <w:t>, može i više</w:t>
            </w:r>
            <w:r w:rsidRPr="00EF451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5292F" w:rsidRPr="003A2770" w14:paraId="1375F429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77AFD0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FA0AC8E" w14:textId="77777777"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08B64D" w14:textId="77777777" w:rsidR="0055292F" w:rsidRPr="003A2770" w:rsidRDefault="0055292F" w:rsidP="00874B5D">
            <w:r w:rsidRPr="003A2770">
              <w:rPr>
                <w:rFonts w:eastAsia="Calibri"/>
              </w:rPr>
              <w:t>Pansion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468556" w14:textId="77777777" w:rsidR="0055292F" w:rsidRPr="003A2770" w:rsidRDefault="0055292F" w:rsidP="00874B5D">
            <w:pPr>
              <w:rPr>
                <w:i/>
                <w:strike/>
              </w:rPr>
            </w:pPr>
          </w:p>
        </w:tc>
      </w:tr>
      <w:tr w:rsidR="0055292F" w:rsidRPr="003A2770" w14:paraId="210DFCD2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247A0D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56AFE32" w14:textId="77777777" w:rsidR="0055292F" w:rsidRPr="00972838" w:rsidRDefault="0055292F" w:rsidP="00874B5D">
            <w:pPr>
              <w:jc w:val="right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A683DB" w14:textId="77777777" w:rsidR="0055292F" w:rsidRPr="00972838" w:rsidRDefault="0055292F" w:rsidP="00874B5D">
            <w:pPr>
              <w:jc w:val="both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>Prehrana na bazi polupansiona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1D2B2B" w14:textId="74BF3A4C" w:rsidR="0055292F" w:rsidRPr="00972838" w:rsidRDefault="00972838" w:rsidP="00874B5D">
            <w:pPr>
              <w:rPr>
                <w:iCs/>
                <w:strike/>
              </w:rPr>
            </w:pPr>
            <w:r>
              <w:rPr>
                <w:iCs/>
              </w:rPr>
              <w:t xml:space="preserve">                             X</w:t>
            </w:r>
          </w:p>
        </w:tc>
      </w:tr>
      <w:tr w:rsidR="0055292F" w:rsidRPr="003A2770" w14:paraId="526F513F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A8C2DB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54818BC" w14:textId="77777777" w:rsidR="0055292F" w:rsidRDefault="0055292F" w:rsidP="00874B5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e)</w:t>
            </w:r>
          </w:p>
          <w:p w14:paraId="49E9C195" w14:textId="77777777" w:rsidR="0055292F" w:rsidRPr="003A2770" w:rsidRDefault="0055292F" w:rsidP="00874B5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7B45071" w14:textId="77777777" w:rsidR="0055292F" w:rsidRDefault="0055292F" w:rsidP="00874B5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</w:rPr>
              <w:t>Prehrana na bazi punoga</w:t>
            </w:r>
          </w:p>
          <w:p w14:paraId="4B7EB453" w14:textId="77777777" w:rsidR="0055292F" w:rsidRPr="003A2770" w:rsidRDefault="0055292F" w:rsidP="00874B5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</w:rPr>
              <w:t>pansiona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D8B39C" w14:textId="77777777" w:rsidR="0055292F" w:rsidRPr="00007483" w:rsidRDefault="0055292F" w:rsidP="00874B5D">
            <w:pPr>
              <w:pStyle w:val="Naslov6"/>
              <w:rPr>
                <w:lang w:val="hr-HR"/>
              </w:rPr>
            </w:pPr>
            <w:r>
              <w:t xml:space="preserve">   </w:t>
            </w:r>
          </w:p>
        </w:tc>
      </w:tr>
      <w:tr w:rsidR="0055292F" w:rsidRPr="003A2770" w14:paraId="1064B1A3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8CB51B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80C90C5" w14:textId="77777777" w:rsidR="0055292F" w:rsidRPr="00972838" w:rsidRDefault="0055292F" w:rsidP="00874B5D">
            <w:pPr>
              <w:jc w:val="right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1AA5BE" w14:textId="77777777" w:rsidR="0055292F" w:rsidRPr="00972838" w:rsidRDefault="0055292F" w:rsidP="00874B5D">
            <w:pPr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 xml:space="preserve">Drugo </w:t>
            </w:r>
            <w:r w:rsidRPr="00972838">
              <w:rPr>
                <w:rFonts w:eastAsia="Calibri"/>
                <w:b/>
                <w:bCs/>
                <w:i/>
              </w:rPr>
              <w:t>(upisati što se traži)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552B23" w14:textId="5E3762C0" w:rsidR="0055292F" w:rsidRPr="00211AB8" w:rsidRDefault="0055292F" w:rsidP="00874B5D">
            <w:pPr>
              <w:rPr>
                <w:b/>
              </w:rPr>
            </w:pPr>
            <w:r>
              <w:rPr>
                <w:i/>
              </w:rPr>
              <w:t xml:space="preserve">              </w:t>
            </w:r>
            <w:r w:rsidR="00972838">
              <w:rPr>
                <w:i/>
              </w:rPr>
              <w:t xml:space="preserve">            </w:t>
            </w:r>
            <w:r w:rsidRPr="00211AB8">
              <w:rPr>
                <w:b/>
              </w:rPr>
              <w:t>2 ručka</w:t>
            </w:r>
            <w:r w:rsidR="00972838">
              <w:rPr>
                <w:b/>
              </w:rPr>
              <w:t xml:space="preserve"> (jedan u dolasku drugi u odlasku)</w:t>
            </w:r>
          </w:p>
        </w:tc>
      </w:tr>
      <w:tr w:rsidR="0055292F" w:rsidRPr="003A2770" w14:paraId="41A3D401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FF7E7B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292F" w:rsidRPr="003A2770" w14:paraId="629C0558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09015B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585EC7C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U cijenu ponude uračunati</w:t>
            </w:r>
            <w:r>
              <w:rPr>
                <w:rFonts w:eastAsia="Calibri"/>
                <w:b/>
              </w:rPr>
              <w:t>:</w:t>
            </w:r>
            <w:r w:rsidRPr="003A2770">
              <w:rPr>
                <w:rFonts w:eastAsia="Calibri"/>
                <w:b/>
              </w:rPr>
              <w:t xml:space="preserve"> 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CDFE26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5292F" w:rsidRPr="003A2770" w14:paraId="22F96393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5DF75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DA40DB" w14:textId="77777777" w:rsidR="0055292F" w:rsidRPr="00972838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bCs/>
              </w:rPr>
            </w:pPr>
            <w:r w:rsidRPr="00972838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6D19F" w14:textId="77777777" w:rsidR="0055292F" w:rsidRPr="00972838" w:rsidRDefault="0055292F" w:rsidP="00874B5D">
            <w:pPr>
              <w:jc w:val="both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 xml:space="preserve">Ulaznice za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D4A637" w14:textId="4A5E3F94" w:rsidR="0055292F" w:rsidRPr="00972838" w:rsidRDefault="00972838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72838">
              <w:rPr>
                <w:b/>
                <w:bCs/>
              </w:rPr>
              <w:t>Nacionalni park Brijuni, Arena Pula</w:t>
            </w:r>
          </w:p>
        </w:tc>
      </w:tr>
      <w:tr w:rsidR="0055292F" w:rsidRPr="003A2770" w14:paraId="6FC59939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DBED7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3F200A" w14:textId="77777777" w:rsidR="0055292F" w:rsidRPr="003A2770" w:rsidRDefault="0055292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DBCE29F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Sudjelovanje u radionicama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4EB014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14:paraId="6E9205BA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941520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B1203" w14:textId="77777777" w:rsidR="0055292F" w:rsidRPr="00972838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972838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EEEF6E" w14:textId="77777777" w:rsidR="0055292F" w:rsidRPr="00972838" w:rsidRDefault="0055292F" w:rsidP="00874B5D">
            <w:pPr>
              <w:jc w:val="both"/>
              <w:rPr>
                <w:b/>
                <w:bCs/>
              </w:rPr>
            </w:pPr>
            <w:r w:rsidRPr="00972838">
              <w:rPr>
                <w:rFonts w:eastAsia="Calibri"/>
                <w:b/>
                <w:bCs/>
              </w:rPr>
              <w:t>Vodiča za razgled grada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642FFF" w14:textId="312581FE" w:rsidR="0055292F" w:rsidRPr="00972838" w:rsidRDefault="00972838" w:rsidP="00874B5D">
            <w:pPr>
              <w:pStyle w:val="Odlomakpopisa"/>
              <w:spacing w:after="0" w:line="240" w:lineRule="auto"/>
              <w:ind w:left="34" w:hanging="34"/>
              <w:rPr>
                <w:rFonts w:cs="Calibri"/>
                <w:b/>
                <w:bCs/>
                <w:vertAlign w:val="superscript"/>
              </w:rPr>
            </w:pPr>
            <w:r>
              <w:rPr>
                <w:b/>
                <w:bCs/>
              </w:rPr>
              <w:t>Rovinj (agencijski vodič je dovoljan)</w:t>
            </w:r>
          </w:p>
        </w:tc>
      </w:tr>
      <w:tr w:rsidR="0055292F" w:rsidRPr="003A2770" w14:paraId="4E9D5D30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F2A455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974325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F7BC6F" w14:textId="77777777"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Drugi zahtjevi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04A791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14:paraId="405E7771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0CE06B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70A2484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27A5E9" w14:textId="77777777" w:rsidR="0055292F" w:rsidRPr="003A2770" w:rsidRDefault="0055292F" w:rsidP="00874B5D">
            <w:pPr>
              <w:rPr>
                <w:rFonts w:eastAsia="Calibri"/>
              </w:rPr>
            </w:pPr>
            <w:r w:rsidRPr="003A2770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1499D5" w14:textId="551A2A9D" w:rsidR="0055292F" w:rsidRPr="00972838" w:rsidRDefault="00972838" w:rsidP="00874B5D">
            <w:pPr>
              <w:pStyle w:val="Odlomakpopisa"/>
              <w:spacing w:after="0" w:line="240" w:lineRule="auto"/>
              <w:ind w:left="34" w:hanging="34"/>
              <w:rPr>
                <w:rFonts w:cs="Calibri"/>
                <w:b/>
                <w:bCs/>
              </w:rPr>
            </w:pPr>
            <w:proofErr w:type="spellStart"/>
            <w:r w:rsidRPr="00972838">
              <w:rPr>
                <w:rFonts w:cs="Calibri"/>
                <w:b/>
                <w:bCs/>
              </w:rPr>
              <w:t>Disco</w:t>
            </w:r>
            <w:proofErr w:type="spellEnd"/>
            <w:r w:rsidRPr="00972838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(ako je moguće u hotelu)</w:t>
            </w:r>
          </w:p>
        </w:tc>
      </w:tr>
      <w:tr w:rsidR="0055292F" w:rsidRPr="003A2770" w14:paraId="1845E088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8F595" w14:textId="77777777" w:rsidR="0055292F" w:rsidRPr="003A2770" w:rsidRDefault="0055292F" w:rsidP="00874B5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920C33" w14:textId="77777777"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EAEDC6" w14:textId="77777777" w:rsidR="0055292F" w:rsidRPr="003A2770" w:rsidRDefault="0055292F" w:rsidP="00874B5D">
            <w:pPr>
              <w:jc w:val="both"/>
              <w:rPr>
                <w:b/>
                <w:sz w:val="6"/>
              </w:rPr>
            </w:pPr>
          </w:p>
        </w:tc>
        <w:tc>
          <w:tcPr>
            <w:tcW w:w="614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B0AF67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92F" w:rsidRPr="003A2770" w14:paraId="600BA29D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C37A47" w14:textId="77777777"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36CA77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01F472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5292F" w:rsidRPr="003A2770" w14:paraId="7261C9F9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6A3BC6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83F37F" w14:textId="77777777" w:rsidR="0055292F" w:rsidRPr="00972838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972838">
              <w:rPr>
                <w:rFonts w:ascii="Times New Roman" w:hAnsi="Times New Roman"/>
                <w:b/>
                <w:bCs/>
              </w:rPr>
              <w:t>a)</w:t>
            </w:r>
          </w:p>
          <w:p w14:paraId="50211D70" w14:textId="77777777" w:rsidR="0055292F" w:rsidRPr="00972838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732469" w14:textId="77777777" w:rsidR="0055292F" w:rsidRPr="00972838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972838">
              <w:rPr>
                <w:rFonts w:ascii="Times New Roman" w:hAnsi="Times New Roman"/>
                <w:b/>
                <w:bCs/>
              </w:rPr>
              <w:t xml:space="preserve">posljedica nesretnoga slučaja i bolesti na  </w:t>
            </w:r>
          </w:p>
          <w:p w14:paraId="59489800" w14:textId="77777777" w:rsidR="0055292F" w:rsidRPr="00972838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72838">
              <w:rPr>
                <w:rFonts w:ascii="Times New Roman" w:hAnsi="Times New Roman"/>
                <w:b/>
                <w:bCs/>
              </w:rPr>
              <w:t>putovanju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0FC1942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55292F" w:rsidRPr="003A2770" w14:paraId="14A8C589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8E3CDC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C190DF" w14:textId="77777777" w:rsidR="0055292F" w:rsidRPr="00972838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72838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7DFA9C2" w14:textId="77777777" w:rsidR="0055292F" w:rsidRPr="00972838" w:rsidRDefault="0055292F" w:rsidP="00874B5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972838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803CC9" w14:textId="67E1ADF6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14:paraId="234C1ED6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AEDC6E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4B42A0" w14:textId="77777777" w:rsidR="0055292F" w:rsidRPr="00972838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72838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47C5B9" w14:textId="77777777" w:rsidR="0055292F" w:rsidRPr="00972838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72838">
              <w:rPr>
                <w:rFonts w:ascii="Times New Roman" w:hAnsi="Times New Roman"/>
                <w:b/>
                <w:bCs/>
              </w:rPr>
              <w:t>otkaza putovanja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791CA1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55292F" w:rsidRPr="003A2770" w14:paraId="42EFF701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47C31F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E154BC2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0846F7" w14:textId="77777777" w:rsidR="0055292F" w:rsidRDefault="0055292F" w:rsidP="00874B5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2974460" w14:textId="77777777" w:rsidR="0055292F" w:rsidRPr="003A2770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26FE21" w14:textId="57DBA9E8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14:paraId="55CA95C3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E3B1FD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2FFB78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CF0C27" w14:textId="77777777" w:rsidR="0055292F" w:rsidRPr="003A2770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D11FAAE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14:paraId="53363D53" w14:textId="77777777" w:rsidTr="00EF4513"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7E04EA7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5292F" w:rsidRPr="003A2770" w14:paraId="0149ABD9" w14:textId="77777777" w:rsidTr="00EF45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DB7F21" w14:textId="77777777"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8F6FF" w14:textId="77777777"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85E98" w14:textId="57DDC06C" w:rsidR="0055292F" w:rsidRPr="00972838" w:rsidRDefault="0055292F" w:rsidP="00874B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972838">
              <w:rPr>
                <w:rFonts w:ascii="Times New Roman" w:hAnsi="Times New Roman"/>
                <w:b/>
                <w:bCs/>
              </w:rPr>
              <w:t xml:space="preserve">4. </w:t>
            </w:r>
            <w:r w:rsidR="00972838" w:rsidRPr="00972838">
              <w:rPr>
                <w:rFonts w:ascii="Times New Roman" w:hAnsi="Times New Roman"/>
                <w:b/>
                <w:bCs/>
              </w:rPr>
              <w:t xml:space="preserve">ožujka </w:t>
            </w:r>
            <w:r w:rsidRPr="00972838">
              <w:rPr>
                <w:rFonts w:ascii="Times New Roman" w:hAnsi="Times New Roman"/>
                <w:b/>
                <w:bCs/>
              </w:rPr>
              <w:t>202</w:t>
            </w:r>
            <w:r w:rsidR="00972838" w:rsidRPr="00972838">
              <w:rPr>
                <w:rFonts w:ascii="Times New Roman" w:hAnsi="Times New Roman"/>
                <w:b/>
                <w:bCs/>
              </w:rPr>
              <w:t>2</w:t>
            </w:r>
            <w:r w:rsidRPr="0097283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8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1AB68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5292F" w:rsidRPr="003A2770" w14:paraId="606924CF" w14:textId="77777777" w:rsidTr="00EF45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26001" w14:textId="77777777"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39B45F" w14:textId="4EC84B25" w:rsidR="0055292F" w:rsidRPr="00972838" w:rsidRDefault="00972838" w:rsidP="00874B5D">
            <w:pPr>
              <w:rPr>
                <w:b/>
                <w:bCs/>
              </w:rPr>
            </w:pPr>
            <w:r w:rsidRPr="00972838">
              <w:rPr>
                <w:b/>
                <w:bCs/>
              </w:rPr>
              <w:t>9</w:t>
            </w:r>
            <w:r w:rsidR="0055292F" w:rsidRPr="00972838">
              <w:rPr>
                <w:b/>
                <w:bCs/>
              </w:rPr>
              <w:t xml:space="preserve">. </w:t>
            </w:r>
            <w:r w:rsidRPr="00972838">
              <w:rPr>
                <w:b/>
                <w:bCs/>
              </w:rPr>
              <w:t xml:space="preserve">ožujka </w:t>
            </w:r>
            <w:r w:rsidR="0055292F" w:rsidRPr="00972838">
              <w:rPr>
                <w:b/>
                <w:bCs/>
              </w:rPr>
              <w:t>202</w:t>
            </w:r>
            <w:r w:rsidRPr="00972838">
              <w:rPr>
                <w:b/>
                <w:bCs/>
              </w:rPr>
              <w:t>2</w:t>
            </w:r>
            <w:r w:rsidR="0055292F" w:rsidRPr="00972838">
              <w:rPr>
                <w:b/>
                <w:bCs/>
              </w:rPr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C973B8" w14:textId="2461961B" w:rsidR="0055292F" w:rsidRPr="00972838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72838">
              <w:rPr>
                <w:rFonts w:ascii="Times New Roman" w:hAnsi="Times New Roman"/>
                <w:b/>
                <w:bCs/>
              </w:rPr>
              <w:t xml:space="preserve">U </w:t>
            </w:r>
            <w:r w:rsidR="00972838" w:rsidRPr="00972838">
              <w:rPr>
                <w:rFonts w:ascii="Times New Roman" w:hAnsi="Times New Roman"/>
                <w:b/>
                <w:bCs/>
              </w:rPr>
              <w:t>14:00 h</w:t>
            </w:r>
          </w:p>
        </w:tc>
      </w:tr>
    </w:tbl>
    <w:p w14:paraId="3CB5FBEB" w14:textId="77777777" w:rsidR="0055292F" w:rsidRPr="00375809" w:rsidRDefault="0055292F" w:rsidP="0055292F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2C8E38F2" w14:textId="77777777" w:rsidR="0055292F" w:rsidRPr="003A2770" w:rsidRDefault="0055292F" w:rsidP="0055292F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rFonts w:ascii="Times New Roman" w:eastAsia="Times New Roman" w:hAnsi="Times New Roman"/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672B55D5" w14:textId="77777777" w:rsidR="0055292F" w:rsidRPr="003A2770" w:rsidRDefault="0055292F" w:rsidP="0055292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488B5E2" w14:textId="77777777" w:rsidR="0055292F" w:rsidRPr="003A2770" w:rsidRDefault="0055292F" w:rsidP="0055292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0BB648FD" w14:textId="77777777" w:rsidR="0055292F" w:rsidRPr="003A2770" w:rsidRDefault="0055292F">
      <w:pPr>
        <w:numPr>
          <w:ilvl w:val="0"/>
          <w:numId w:val="4"/>
        </w:numPr>
        <w:spacing w:before="120" w:after="120" w:line="240" w:lineRule="auto"/>
        <w:rPr>
          <w:ins w:id="14" w:author="mvricko" w:date="2015-07-13T13:50:00Z"/>
          <w:rFonts w:ascii="Times New Roman" w:eastAsia="Times New Roman" w:hAnsi="Times New Roman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6B1AD9FD" w14:textId="77777777" w:rsidR="0055292F" w:rsidRPr="003A2770" w:rsidRDefault="005529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0029B514" w14:textId="77777777" w:rsidR="0055292F" w:rsidRPr="003A2770" w:rsidRDefault="005529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5B145E9C" w14:textId="77777777" w:rsidR="0055292F" w:rsidRPr="003A2770" w:rsidDel="00375809" w:rsidRDefault="0055292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377E762B" w14:textId="77777777" w:rsidR="0055292F" w:rsidRPr="003A2770" w:rsidRDefault="0055292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09881C47" w14:textId="77777777" w:rsidR="0055292F" w:rsidRPr="003A2770" w:rsidDel="00375809" w:rsidRDefault="0055292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5B17C4D" w14:textId="77777777" w:rsidR="0055292F" w:rsidRPr="003A2770" w:rsidDel="00375809" w:rsidRDefault="0055292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44FA6BC4" w14:textId="77777777" w:rsidR="0055292F" w:rsidRPr="003A2770" w:rsidRDefault="0055292F" w:rsidP="0055292F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eastAsia="Times New Roman" w:hAnsi="Times New Roman"/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rFonts w:ascii="Times New Roman" w:eastAsia="Times New Roman" w:hAnsi="Times New Roman"/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56051738" w14:textId="77777777"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1C589118" w14:textId="77777777" w:rsidR="0055292F" w:rsidRPr="003A2770" w:rsidRDefault="0055292F" w:rsidP="0055292F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rFonts w:ascii="Times New Roman" w:eastAsia="Times New Roman" w:hAnsi="Times New Roman"/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0CC2FFB7" w14:textId="77777777" w:rsidR="0055292F" w:rsidRPr="003A2770" w:rsidRDefault="0055292F" w:rsidP="0055292F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eastAsia="Times New Roman" w:hAnsi="Times New Roman"/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rFonts w:ascii="Times New Roman" w:eastAsia="Times New Roman" w:hAnsi="Times New Roman"/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rFonts w:ascii="Times New Roman" w:eastAsia="Times New Roman" w:hAnsi="Times New Roman"/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2FD8D996" w14:textId="77777777"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2D201B9F" w14:textId="77777777" w:rsidR="0055292F" w:rsidRPr="003A2770" w:rsidRDefault="0055292F" w:rsidP="0055292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3D06B38" w14:textId="77777777" w:rsidR="0055292F" w:rsidRPr="003A2770" w:rsidRDefault="0055292F" w:rsidP="0055292F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2DAE0F9F" w14:textId="77777777"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099A1D28" w14:textId="77777777"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785D4B90" w14:textId="77777777" w:rsidR="0055292F" w:rsidRPr="003A2770" w:rsidDel="006F7BB3" w:rsidRDefault="0055292F" w:rsidP="0055292F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</w:rPr>
          </w:rPrChange>
        </w:rPr>
      </w:pPr>
      <w:r w:rsidRPr="003A2770">
        <w:rPr>
          <w:rFonts w:ascii="Times New Roman" w:eastAsia="Times New Roman" w:hAnsi="Times New Roman"/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E28D0D2" w14:textId="77777777" w:rsidR="0055292F" w:rsidDel="00A17B08" w:rsidRDefault="0055292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6EDFC55A" w14:textId="77777777" w:rsidR="0055292F" w:rsidRDefault="0055292F" w:rsidP="0055292F"/>
    <w:p w14:paraId="19A30F53" w14:textId="77777777" w:rsidR="0055292F" w:rsidRDefault="0055292F" w:rsidP="00F34494"/>
    <w:sectPr w:rsidR="0055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630C"/>
    <w:multiLevelType w:val="multilevel"/>
    <w:tmpl w:val="33E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4"/>
    <w:rsid w:val="003529F4"/>
    <w:rsid w:val="003867E2"/>
    <w:rsid w:val="005043D7"/>
    <w:rsid w:val="0055292F"/>
    <w:rsid w:val="00834055"/>
    <w:rsid w:val="00972838"/>
    <w:rsid w:val="00B30580"/>
    <w:rsid w:val="00DA4841"/>
    <w:rsid w:val="00EF4513"/>
    <w:rsid w:val="00F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E01F"/>
  <w15:chartTrackingRefBased/>
  <w15:docId w15:val="{D2CFE781-007D-431B-B12B-4739334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94"/>
  </w:style>
  <w:style w:type="paragraph" w:styleId="Naslov6">
    <w:name w:val="heading 6"/>
    <w:basedOn w:val="Normal"/>
    <w:next w:val="Normal"/>
    <w:link w:val="Naslov6Char"/>
    <w:unhideWhenUsed/>
    <w:qFormat/>
    <w:rsid w:val="005529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449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494"/>
    <w:rPr>
      <w:rFonts w:ascii="Segoe UI" w:hAnsi="Segoe UI" w:cs="Segoe UI"/>
      <w:sz w:val="18"/>
      <w:szCs w:val="18"/>
    </w:rPr>
  </w:style>
  <w:style w:type="character" w:customStyle="1" w:styleId="Naslov6Char">
    <w:name w:val="Naslov 6 Char"/>
    <w:basedOn w:val="Zadanifontodlomka"/>
    <w:link w:val="Naslov6"/>
    <w:rsid w:val="0055292F"/>
    <w:rPr>
      <w:rFonts w:ascii="Calibri" w:eastAsia="Times New Roman" w:hAnsi="Calibri" w:cs="Times New Roman"/>
      <w:b/>
      <w:bCs/>
      <w:lang w:val="x-none" w:eastAsia="x-none"/>
    </w:rPr>
  </w:style>
  <w:style w:type="character" w:styleId="Istaknuto">
    <w:name w:val="Emphasis"/>
    <w:qFormat/>
    <w:rsid w:val="0055292F"/>
    <w:rPr>
      <w:i/>
      <w:iCs/>
    </w:rPr>
  </w:style>
  <w:style w:type="paragraph" w:styleId="Odlomakpopisa">
    <w:name w:val="List Paragraph"/>
    <w:basedOn w:val="Normal"/>
    <w:uiPriority w:val="34"/>
    <w:qFormat/>
    <w:rsid w:val="005529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Korisnik</cp:lastModifiedBy>
  <cp:revision>2</cp:revision>
  <cp:lastPrinted>2022-02-24T07:56:00Z</cp:lastPrinted>
  <dcterms:created xsi:type="dcterms:W3CDTF">2022-02-24T08:00:00Z</dcterms:created>
  <dcterms:modified xsi:type="dcterms:W3CDTF">2022-02-24T08:00:00Z</dcterms:modified>
</cp:coreProperties>
</file>