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B0D45" w14:textId="77777777" w:rsidR="00C7587A" w:rsidRPr="00C7587A" w:rsidRDefault="00C7587A" w:rsidP="00C7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7587A">
        <w:rPr>
          <w:rFonts w:ascii="Times New Roman" w:eastAsia="Times New Roman" w:hAnsi="Times New Roman" w:cs="Times New Roman"/>
          <w:b/>
          <w:szCs w:val="24"/>
        </w:rPr>
        <w:t>OBRAZAC POZIVA ZA ORGANIZACIJU VIŠEDNEVNE IZVANUČIONIČKE NASTAVE</w:t>
      </w:r>
    </w:p>
    <w:p w14:paraId="4FF8B874" w14:textId="77777777" w:rsidR="00C7587A" w:rsidRPr="00C7587A" w:rsidRDefault="00C7587A" w:rsidP="00C7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7587A" w:rsidRPr="00C7587A" w14:paraId="0640474F" w14:textId="77777777" w:rsidTr="0001523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9105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587A">
              <w:rPr>
                <w:rFonts w:ascii="Times New Roman" w:eastAsia="Calibri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7C32" w14:textId="073AEF2B" w:rsidR="00C7587A" w:rsidRPr="00C7587A" w:rsidRDefault="002F311C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/2022</w:t>
            </w:r>
          </w:p>
        </w:tc>
      </w:tr>
    </w:tbl>
    <w:p w14:paraId="6AFC5D91" w14:textId="77777777" w:rsidR="00C7587A" w:rsidRPr="00C7587A" w:rsidRDefault="00C7587A" w:rsidP="00C7587A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7587A" w:rsidRPr="00C7587A" w14:paraId="35A8E06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E6288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D36FA1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25E401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Upisati tražene podatke</w:t>
            </w:r>
          </w:p>
        </w:tc>
      </w:tr>
      <w:tr w:rsidR="00C7587A" w:rsidRPr="00C7587A" w14:paraId="15739A4D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AB62B7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AEF9E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B511A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b/>
              </w:rPr>
              <w:t>OŠ „Petar Zoranić“</w:t>
            </w:r>
          </w:p>
        </w:tc>
      </w:tr>
      <w:tr w:rsidR="00C7587A" w:rsidRPr="00C7587A" w14:paraId="357E6A2D" w14:textId="77777777" w:rsidTr="000152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32E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45A81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40BC2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b/>
              </w:rPr>
              <w:t>Ulica dr. Franje Tuđmana 3, 23232 Nin</w:t>
            </w:r>
          </w:p>
        </w:tc>
      </w:tr>
      <w:tr w:rsidR="00C7587A" w:rsidRPr="00C7587A" w14:paraId="40D8A14D" w14:textId="77777777" w:rsidTr="000152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038F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E15C2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99A195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b/>
              </w:rPr>
              <w:t>Nin</w:t>
            </w:r>
          </w:p>
        </w:tc>
      </w:tr>
      <w:tr w:rsidR="00C7587A" w:rsidRPr="00C7587A" w14:paraId="01F52492" w14:textId="77777777" w:rsidTr="0001523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0EE7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BB885B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EDE84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b/>
              </w:rPr>
              <w:t>23232</w:t>
            </w:r>
          </w:p>
        </w:tc>
      </w:tr>
      <w:tr w:rsidR="00C7587A" w:rsidRPr="00C7587A" w14:paraId="3B6A36EC" w14:textId="77777777" w:rsidTr="0001523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88A5A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48668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992AFA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</w:tc>
      </w:tr>
      <w:tr w:rsidR="00C7587A" w:rsidRPr="00C7587A" w14:paraId="533E421D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C9C29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3BFAC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111E07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b/>
              </w:rPr>
              <w:t xml:space="preserve">8.razred Nin,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B9DC1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8. razreda</w:t>
            </w:r>
          </w:p>
        </w:tc>
      </w:tr>
      <w:tr w:rsidR="00C7587A" w:rsidRPr="00C7587A" w14:paraId="69F50615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7B3CD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DA9419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0443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</w:tr>
      <w:tr w:rsidR="00C7587A" w:rsidRPr="00C7587A" w14:paraId="463ACC1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F73E4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1C094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9D7FC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Uz planirano upisati broj dana i noćenja</w:t>
            </w:r>
          </w:p>
        </w:tc>
      </w:tr>
      <w:tr w:rsidR="00C7587A" w:rsidRPr="00C7587A" w14:paraId="41690C9C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4FC1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38588C" w14:textId="77777777" w:rsidR="00C7587A" w:rsidRPr="00C7587A" w:rsidRDefault="00C7587A" w:rsidP="00C7587A">
            <w:pPr>
              <w:spacing w:after="0" w:line="240" w:lineRule="auto"/>
              <w:ind w:left="36" w:hanging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A9CA4D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2C4D7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062FEB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C7587A" w:rsidRPr="00C7587A" w14:paraId="68A1A145" w14:textId="77777777" w:rsidTr="0001523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5860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C38DB7" w14:textId="77777777" w:rsidR="00C7587A" w:rsidRPr="00C7587A" w:rsidRDefault="00C7587A" w:rsidP="00C7587A">
            <w:pPr>
              <w:spacing w:after="0" w:line="240" w:lineRule="auto"/>
              <w:ind w:left="33" w:firstLine="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2070F0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99574A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   </w:t>
            </w:r>
            <w:r w:rsidRPr="00C7587A">
              <w:rPr>
                <w:rFonts w:ascii="Times New Roman" w:eastAsia="Calibri" w:hAnsi="Times New Roman" w:cs="Times New Roman"/>
                <w:b/>
                <w:bCs/>
              </w:rPr>
              <w:t>3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6A34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         noćenja</w:t>
            </w:r>
          </w:p>
        </w:tc>
      </w:tr>
      <w:tr w:rsidR="00C7587A" w:rsidRPr="00C7587A" w14:paraId="12083E54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B4B7C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FBDDE1" w14:textId="77777777" w:rsidR="00C7587A" w:rsidRPr="00C7587A" w:rsidRDefault="00C7587A" w:rsidP="00C7587A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7BF99A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233BF8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C08DAF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C7587A" w:rsidRPr="00C7587A" w14:paraId="748D818E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4BE87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230AA8" w14:textId="77777777" w:rsidR="00C7587A" w:rsidRPr="00C7587A" w:rsidRDefault="00C7587A" w:rsidP="00C7587A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5CA38D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FB2DDF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1B68BA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noćenja</w:t>
            </w:r>
          </w:p>
        </w:tc>
      </w:tr>
      <w:tr w:rsidR="00C7587A" w:rsidRPr="00C7587A" w14:paraId="4CD6CEEA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B02A8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5D8119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2E6B22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D0C307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8"/>
              </w:rPr>
            </w:pPr>
          </w:p>
        </w:tc>
      </w:tr>
      <w:tr w:rsidR="00C7587A" w:rsidRPr="00C7587A" w14:paraId="61688640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CCCC15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BE431B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2137DA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Upisati područje ime/imena države/država</w:t>
            </w:r>
          </w:p>
        </w:tc>
      </w:tr>
      <w:tr w:rsidR="00C7587A" w:rsidRPr="00C7587A" w14:paraId="14D942DF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F3403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F30DDD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7C49B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EE5FAD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Calibri" w:eastAsia="Calibri" w:hAnsi="Calibri" w:cs="Times New Roman"/>
              </w:rPr>
              <w:t xml:space="preserve"> Istra</w:t>
            </w:r>
          </w:p>
        </w:tc>
      </w:tr>
      <w:tr w:rsidR="00C7587A" w:rsidRPr="00C7587A" w14:paraId="2275783D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E7226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1EB403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CA9BC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38788C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eastAsia="Calibri" w:cstheme="minorHAnsi"/>
                <w:vertAlign w:val="superscript"/>
              </w:rPr>
            </w:pPr>
          </w:p>
        </w:tc>
      </w:tr>
      <w:tr w:rsidR="00C7587A" w:rsidRPr="00C7587A" w14:paraId="042FBF95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928CC9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C7587A" w:rsidRPr="00C7587A" w14:paraId="1E790D15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6D5725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58FA0A9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Planirano vrijeme realizacije</w:t>
            </w:r>
          </w:p>
          <w:p w14:paraId="62134A4F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6AD8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od 21.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B5B4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 xml:space="preserve">   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865D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do 23.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8B14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6543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2022.</w:t>
            </w:r>
          </w:p>
        </w:tc>
      </w:tr>
      <w:tr w:rsidR="00C7587A" w:rsidRPr="00C7587A" w14:paraId="02B6EEA3" w14:textId="77777777" w:rsidTr="0001523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4F7AF5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0DF50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7E846F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AB5D35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238DA6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FDF983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59F91F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Godina</w:t>
            </w:r>
          </w:p>
        </w:tc>
      </w:tr>
      <w:tr w:rsidR="00C7587A" w:rsidRPr="00C7587A" w14:paraId="39033546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ED848F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2"/>
                <w:vertAlign w:val="superscript"/>
              </w:rPr>
            </w:pPr>
          </w:p>
        </w:tc>
      </w:tr>
      <w:tr w:rsidR="00C7587A" w:rsidRPr="00C7587A" w14:paraId="7B2161C1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1F884F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BD1C4A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F2F15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Upisati broj</w:t>
            </w:r>
          </w:p>
        </w:tc>
      </w:tr>
      <w:tr w:rsidR="00C7587A" w:rsidRPr="00C7587A" w14:paraId="720C33D7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AB0306F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43EEDF6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D3BD5D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86E93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AE2D49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s mogućnošću odstupanja za tri učenika</w:t>
            </w:r>
          </w:p>
        </w:tc>
      </w:tr>
      <w:tr w:rsidR="00C7587A" w:rsidRPr="00C7587A" w14:paraId="7F9260FF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92DB5A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9E3C34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67878BF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BD19C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 xml:space="preserve">2 pratitelja </w:t>
            </w:r>
          </w:p>
        </w:tc>
      </w:tr>
      <w:tr w:rsidR="00C7587A" w:rsidRPr="00C7587A" w14:paraId="4FFA7876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A00CF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01D98EC" w14:textId="77777777" w:rsidR="00C7587A" w:rsidRPr="00C7587A" w:rsidRDefault="00C7587A" w:rsidP="00C7587A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807CFC" w14:textId="77777777" w:rsidR="00C7587A" w:rsidRPr="00C7587A" w:rsidRDefault="00C7587A" w:rsidP="00C7587A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587A">
              <w:rPr>
                <w:rFonts w:ascii="Times New Roman" w:eastAsia="Calibri" w:hAnsi="Times New Roman" w:cs="Times New Roman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47B51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C7587A" w:rsidRPr="00C7587A" w14:paraId="3D0881E8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EC29B2" w14:textId="77777777" w:rsidR="00C7587A" w:rsidRPr="00C7587A" w:rsidRDefault="00C7587A" w:rsidP="00C758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0"/>
              </w:rPr>
            </w:pPr>
          </w:p>
        </w:tc>
      </w:tr>
      <w:tr w:rsidR="00C7587A" w:rsidRPr="00C7587A" w14:paraId="5DF0856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6C7EDF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4BDF77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C8C9C0" w14:textId="77777777" w:rsidR="00C7587A" w:rsidRPr="00C7587A" w:rsidRDefault="00C7587A" w:rsidP="00C7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Upisati traženo</w:t>
            </w:r>
          </w:p>
        </w:tc>
      </w:tr>
      <w:tr w:rsidR="00C7587A" w:rsidRPr="00C7587A" w14:paraId="65085557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3B3C5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E862FEA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CE91647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Nin, Vrsi</w:t>
            </w:r>
          </w:p>
        </w:tc>
      </w:tr>
      <w:tr w:rsidR="00C7587A" w:rsidRPr="00C7587A" w14:paraId="40318666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BEE99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614DAF1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9201E26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Po potrebi</w:t>
            </w:r>
          </w:p>
        </w:tc>
      </w:tr>
      <w:tr w:rsidR="00C7587A" w:rsidRPr="00C7587A" w14:paraId="1894829F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FDD4C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2D92C24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07F23FE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Istra</w:t>
            </w:r>
          </w:p>
        </w:tc>
      </w:tr>
      <w:tr w:rsidR="00C7587A" w:rsidRPr="00C7587A" w14:paraId="512A1C25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63BBD8" w14:textId="77777777" w:rsidR="00C7587A" w:rsidRPr="00C7587A" w:rsidRDefault="00C7587A" w:rsidP="00C758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C7587A" w:rsidRPr="00C7587A" w14:paraId="7751D536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8686A4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EE81B31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6809EF" w14:textId="77777777" w:rsidR="00C7587A" w:rsidRPr="00C7587A" w:rsidRDefault="00C7587A" w:rsidP="00C7587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Traženo označiti ili dopisati kombinacije</w:t>
            </w:r>
          </w:p>
        </w:tc>
      </w:tr>
      <w:tr w:rsidR="00C7587A" w:rsidRPr="00C7587A" w14:paraId="3E0DBB9E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6D6C1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83806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EA0237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Autobus</w:t>
            </w:r>
            <w:r w:rsidRPr="00C7587A">
              <w:rPr>
                <w:rFonts w:ascii="Times New Roman" w:eastAsia="Times New Roman" w:hAnsi="Times New Roman" w:cs="Times New Roman"/>
                <w:b/>
                <w:bCs/>
              </w:rPr>
              <w:t xml:space="preserve"> 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63CF20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Calibri" w:eastAsia="Calibri" w:hAnsi="Calibri" w:cs="Times New Roman"/>
              </w:rPr>
              <w:t>x</w:t>
            </w:r>
          </w:p>
        </w:tc>
      </w:tr>
      <w:tr w:rsidR="00C7587A" w:rsidRPr="00C7587A" w14:paraId="713C2031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E370B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671D67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DFCFDB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3603C9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87A" w:rsidRPr="00C7587A" w14:paraId="18392D49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BE067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CC98C6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c)</w:t>
            </w:r>
            <w:r w:rsidRPr="00C7587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DB71A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362BBF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87A" w:rsidRPr="00C7587A" w14:paraId="61AD6B68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8AF66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1B9FB0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A0DB6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7CD2BD" w14:textId="77777777" w:rsidR="00C7587A" w:rsidRPr="00C7587A" w:rsidRDefault="00C7587A" w:rsidP="00C7587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587A" w:rsidRPr="00C7587A" w14:paraId="5DD9FB5A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FE715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4DDF8E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862E18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A30A96" w14:textId="77777777" w:rsidR="00C7587A" w:rsidRPr="00C7587A" w:rsidRDefault="00C7587A" w:rsidP="00C758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3FAC6D49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C83E4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C7587A" w:rsidRPr="00C7587A" w14:paraId="5AD870E5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4E970D8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A9AFAD1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94F06D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Označiti s X  jednu ili više mogućnosti smještaja</w:t>
            </w:r>
          </w:p>
        </w:tc>
      </w:tr>
      <w:tr w:rsidR="00C7587A" w:rsidRPr="00C7587A" w14:paraId="10F574E5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6FDF3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AD38C56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B9809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C44E1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C7587A" w:rsidRPr="00C7587A" w14:paraId="6A35C234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923E2C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C67F4AE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2270C2" w14:textId="77777777" w:rsidR="00C7587A" w:rsidRPr="00C7587A" w:rsidRDefault="00C7587A" w:rsidP="00C7587A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 xml:space="preserve">Hotel </w:t>
            </w:r>
            <w:r w:rsidRPr="00C7587A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4C8922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C7587A">
              <w:rPr>
                <w:rFonts w:ascii="Calibri" w:eastAsia="Calibri" w:hAnsi="Calibri" w:cs="Times New Roman"/>
                <w:i/>
                <w:iCs/>
              </w:rPr>
              <w:t xml:space="preserve">x </w:t>
            </w:r>
            <w:r w:rsidRPr="00C7587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7587A" w:rsidRPr="00C7587A" w14:paraId="2AA4F49E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683177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73E5D46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8D255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DF3FF1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</w:p>
        </w:tc>
      </w:tr>
      <w:tr w:rsidR="00C7587A" w:rsidRPr="00C7587A" w14:paraId="38230CD6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4912B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F609F1F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C54686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587A">
              <w:rPr>
                <w:rFonts w:ascii="Times New Roman" w:eastAsia="Calibri" w:hAnsi="Times New Roman" w:cs="Times New Roman"/>
                <w:b/>
                <w:bCs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2F497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C7587A">
              <w:rPr>
                <w:rFonts w:ascii="Times New Roman" w:eastAsia="Times New Roman" w:hAnsi="Times New Roman" w:cs="Times New Roman"/>
                <w:i/>
              </w:rPr>
              <w:t xml:space="preserve">                          </w:t>
            </w:r>
            <w:r w:rsidRPr="00C7587A">
              <w:rPr>
                <w:rFonts w:ascii="Times New Roman" w:eastAsia="Times New Roman" w:hAnsi="Times New Roman" w:cs="Times New Roman"/>
                <w:i/>
                <w:strike/>
              </w:rPr>
              <w:t>X</w:t>
            </w:r>
          </w:p>
        </w:tc>
      </w:tr>
      <w:tr w:rsidR="00C7587A" w:rsidRPr="00C7587A" w14:paraId="2DF52B6C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B0521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E495EB3" w14:textId="77777777" w:rsidR="00C7587A" w:rsidRPr="00C7587A" w:rsidRDefault="00C7587A" w:rsidP="00C7587A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e)</w:t>
            </w:r>
          </w:p>
          <w:p w14:paraId="2FC2AA8E" w14:textId="77777777" w:rsidR="00C7587A" w:rsidRPr="00C7587A" w:rsidRDefault="00C7587A" w:rsidP="00C7587A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A15E5E5" w14:textId="77777777" w:rsidR="00C7587A" w:rsidRPr="00C7587A" w:rsidRDefault="00C7587A" w:rsidP="00C7587A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Prehrana na bazi punoga</w:t>
            </w:r>
          </w:p>
          <w:p w14:paraId="15217A01" w14:textId="77777777" w:rsidR="00C7587A" w:rsidRPr="00C7587A" w:rsidRDefault="00C7587A" w:rsidP="00C7587A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523CD9" w14:textId="77777777" w:rsidR="00C7587A" w:rsidRPr="00C7587A" w:rsidRDefault="00C7587A" w:rsidP="00C7587A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C7587A"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  <w:t xml:space="preserve">   </w:t>
            </w:r>
          </w:p>
        </w:tc>
      </w:tr>
      <w:tr w:rsidR="00C7587A" w:rsidRPr="00C7587A" w14:paraId="7597230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8F98D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CE82CD3" w14:textId="77777777" w:rsidR="00C7587A" w:rsidRPr="00C7587A" w:rsidRDefault="00C7587A" w:rsidP="00C7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20C92F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Drugo </w:t>
            </w:r>
            <w:r w:rsidRPr="00C7587A">
              <w:rPr>
                <w:rFonts w:ascii="Times New Roman" w:eastAsia="Calibri" w:hAnsi="Times New Roman" w:cs="Times New Roman"/>
                <w:i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6FC2F5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C7587A">
              <w:rPr>
                <w:rFonts w:ascii="Times New Roman" w:eastAsia="Times New Roman" w:hAnsi="Times New Roman" w:cs="Times New Roman"/>
                <w:b/>
              </w:rPr>
              <w:t>3 ručka</w:t>
            </w:r>
          </w:p>
        </w:tc>
      </w:tr>
      <w:tr w:rsidR="00C7587A" w:rsidRPr="00C7587A" w14:paraId="1E6D233B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28485E" w14:textId="77777777" w:rsidR="00C7587A" w:rsidRPr="00C7587A" w:rsidRDefault="00C7587A" w:rsidP="00C758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8"/>
              </w:rPr>
            </w:pPr>
          </w:p>
        </w:tc>
      </w:tr>
      <w:tr w:rsidR="00C7587A" w:rsidRPr="00C7587A" w14:paraId="7469E098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ED432F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37371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4A59F5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7587A" w:rsidRPr="00C7587A" w14:paraId="2D0FD245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DA2A3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91871E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1F98AA1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47F85C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Calibri" w:eastAsia="Calibri" w:hAnsi="Calibri" w:cs="Times New Roman"/>
              </w:rPr>
              <w:t>Brijuni, Baradine, Arena, akvarijum, Eufrazijeva bazilika, zvjezdarnica</w:t>
            </w:r>
          </w:p>
        </w:tc>
      </w:tr>
      <w:tr w:rsidR="00C7587A" w:rsidRPr="00C7587A" w14:paraId="32800898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25A50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4F8036" w14:textId="77777777" w:rsidR="00C7587A" w:rsidRPr="00C7587A" w:rsidRDefault="00C7587A">
            <w:pPr>
              <w:spacing w:after="200" w:line="276" w:lineRule="auto"/>
              <w:ind w:left="33"/>
              <w:contextualSpacing/>
              <w:rPr>
                <w:rFonts w:ascii="Times New Roman" w:eastAsia="Calibri" w:hAnsi="Times New Roman" w:cs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C7587A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0F66698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CA99ED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3B567916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D66D7B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305B6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D6F0509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211605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Calibri" w:eastAsia="Calibri" w:hAnsi="Calibri" w:cs="Calibri"/>
                <w:vertAlign w:val="superscript"/>
              </w:rPr>
            </w:pPr>
          </w:p>
        </w:tc>
      </w:tr>
      <w:tr w:rsidR="00C7587A" w:rsidRPr="00C7587A" w14:paraId="2B61839A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700E77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E7E465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319F3A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B6582C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5A15C929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0268D6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27CB4EF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535EA79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70FFE6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Calibri" w:eastAsia="Calibri" w:hAnsi="Calibri" w:cs="Calibri"/>
              </w:rPr>
            </w:pPr>
            <w:r w:rsidRPr="00C7587A">
              <w:rPr>
                <w:rFonts w:ascii="Calibri" w:eastAsia="Calibri" w:hAnsi="Calibri" w:cs="Calibri"/>
              </w:rPr>
              <w:t>Disco večer</w:t>
            </w:r>
          </w:p>
        </w:tc>
      </w:tr>
      <w:tr w:rsidR="00C7587A" w:rsidRPr="00C7587A" w14:paraId="765295A4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D302FD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65644" w14:textId="77777777" w:rsidR="00C7587A" w:rsidRPr="00C7587A" w:rsidRDefault="00C7587A" w:rsidP="00C7587A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82493" w14:textId="77777777" w:rsidR="00C7587A" w:rsidRPr="00C7587A" w:rsidRDefault="00C7587A" w:rsidP="00C75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300C3F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6"/>
                <w:vertAlign w:val="superscript"/>
              </w:rPr>
            </w:pPr>
          </w:p>
        </w:tc>
      </w:tr>
      <w:tr w:rsidR="00C7587A" w:rsidRPr="00C7587A" w14:paraId="14704634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9439CB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1E077FF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681EBE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>Traženo označiti s X ili dopisati (za br. 12)</w:t>
            </w:r>
          </w:p>
        </w:tc>
      </w:tr>
      <w:tr w:rsidR="00C7587A" w:rsidRPr="00C7587A" w14:paraId="282C0701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41F103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C7DBCE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a)</w:t>
            </w:r>
          </w:p>
          <w:p w14:paraId="5C482DE6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815B602" w14:textId="77777777" w:rsidR="00C7587A" w:rsidRPr="00C7587A" w:rsidRDefault="00C7587A" w:rsidP="00C7587A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posljedica nesretnoga slučaja i bolesti na  </w:t>
            </w:r>
          </w:p>
          <w:p w14:paraId="53F44251" w14:textId="77777777" w:rsidR="00C7587A" w:rsidRPr="00C7587A" w:rsidRDefault="00C7587A" w:rsidP="00C7587A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A1043A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Calibri" w:eastAsia="Calibri" w:hAnsi="Calibri" w:cs="Times New Roman"/>
              </w:rPr>
              <w:t>X</w:t>
            </w:r>
          </w:p>
        </w:tc>
      </w:tr>
      <w:tr w:rsidR="00C7587A" w:rsidRPr="00C7587A" w14:paraId="53CC489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15745A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1D6302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6C140C" w14:textId="77777777" w:rsidR="00C7587A" w:rsidRPr="00C7587A" w:rsidRDefault="00C7587A" w:rsidP="00C7587A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4A05C6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0CA79038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0A4DA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52F137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FC9F1F" w14:textId="77777777" w:rsidR="00C7587A" w:rsidRPr="00C7587A" w:rsidRDefault="00C7587A" w:rsidP="00C7587A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7167CB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Calibri" w:eastAsia="Calibri" w:hAnsi="Calibri" w:cs="Times New Roman"/>
              </w:rPr>
              <w:t>X</w:t>
            </w:r>
          </w:p>
        </w:tc>
      </w:tr>
      <w:tr w:rsidR="00C7587A" w:rsidRPr="00C7587A" w14:paraId="3A96E42B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547409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F43FE2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4386F0" w14:textId="77777777" w:rsidR="00C7587A" w:rsidRPr="00C7587A" w:rsidRDefault="00C7587A" w:rsidP="00C7587A">
            <w:pPr>
              <w:spacing w:after="0" w:line="240" w:lineRule="auto"/>
              <w:ind w:left="70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troškova pomoći povratka u mjesto polazišta u </w:t>
            </w:r>
          </w:p>
          <w:p w14:paraId="2B9C63C1" w14:textId="77777777" w:rsidR="00C7587A" w:rsidRPr="00C7587A" w:rsidRDefault="00C7587A" w:rsidP="00C7587A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ABB04B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212FE1F9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BC24EE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19A19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Calibri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6E1908A" w14:textId="77777777" w:rsidR="00C7587A" w:rsidRPr="00C7587A" w:rsidRDefault="00C7587A" w:rsidP="00C7587A">
            <w:pPr>
              <w:spacing w:after="0" w:line="240" w:lineRule="auto"/>
              <w:ind w:left="58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  <w:r w:rsidRPr="00C7587A"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72E7B5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C7587A" w:rsidRPr="00C7587A" w14:paraId="31FAC60C" w14:textId="77777777" w:rsidTr="0001523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FCD16B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587A">
              <w:rPr>
                <w:rFonts w:ascii="Times New Roman" w:eastAsia="Calibri" w:hAnsi="Times New Roman" w:cs="Times New Roman"/>
                <w:b/>
              </w:rPr>
              <w:t>12.        Dostava ponuda</w:t>
            </w:r>
          </w:p>
        </w:tc>
      </w:tr>
      <w:tr w:rsidR="00C7587A" w:rsidRPr="00C7587A" w14:paraId="3B443191" w14:textId="77777777" w:rsidTr="000152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8C7B78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9A4E1" w14:textId="77777777" w:rsidR="00C7587A" w:rsidRPr="00C7587A" w:rsidRDefault="00C7587A" w:rsidP="00C7587A">
            <w:pPr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E70FFF" w14:textId="77777777" w:rsidR="00C7587A" w:rsidRPr="00C7587A" w:rsidRDefault="00C7587A" w:rsidP="00C7587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31.3.2022.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D95AE" w14:textId="77777777" w:rsidR="00C7587A" w:rsidRPr="00C7587A" w:rsidRDefault="00C7587A" w:rsidP="00C7587A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7587A">
              <w:rPr>
                <w:rFonts w:ascii="Times New Roman" w:eastAsia="Calibri" w:hAnsi="Times New Roman" w:cs="Times New Roman"/>
                <w:i/>
              </w:rPr>
              <w:t xml:space="preserve"> (datum)</w:t>
            </w:r>
          </w:p>
        </w:tc>
      </w:tr>
      <w:tr w:rsidR="00C7587A" w:rsidRPr="00C7587A" w14:paraId="2A79C737" w14:textId="77777777" w:rsidTr="0001523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2E5D18" w14:textId="77777777" w:rsidR="00C7587A" w:rsidRPr="00C7587A" w:rsidRDefault="00C7587A" w:rsidP="00C758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B63E42" w14:textId="77777777" w:rsidR="00C7587A" w:rsidRPr="00C7587A" w:rsidRDefault="00C7587A" w:rsidP="00C758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7A">
              <w:rPr>
                <w:rFonts w:ascii="Times New Roman" w:eastAsia="Times New Roman" w:hAnsi="Times New Roman" w:cs="Times New Roman"/>
              </w:rPr>
              <w:t>5. travnja 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7F29F6" w14:textId="77777777" w:rsidR="00C7587A" w:rsidRPr="00C7587A" w:rsidRDefault="00C7587A" w:rsidP="00C7587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7587A">
              <w:rPr>
                <w:rFonts w:ascii="Times New Roman" w:eastAsia="Calibri" w:hAnsi="Times New Roman" w:cs="Times New Roman"/>
              </w:rPr>
              <w:t>U 11.15h</w:t>
            </w:r>
          </w:p>
        </w:tc>
      </w:tr>
    </w:tbl>
    <w:p w14:paraId="09F9BD35" w14:textId="77777777" w:rsidR="0076425C" w:rsidRPr="003A2770" w:rsidRDefault="0076425C" w:rsidP="0076425C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rFonts w:ascii="Times New Roman" w:eastAsia="Times New Roman" w:hAnsi="Times New Roman"/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4CDC6196" w14:textId="77777777" w:rsidR="0076425C" w:rsidRPr="003A2770" w:rsidRDefault="0076425C" w:rsidP="0076425C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D988E56" w14:textId="77777777" w:rsidR="0076425C" w:rsidRPr="003A2770" w:rsidRDefault="0076425C" w:rsidP="0076425C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209940BA" w14:textId="77777777" w:rsidR="0076425C" w:rsidRPr="003A2770" w:rsidRDefault="0076425C">
      <w:pPr>
        <w:numPr>
          <w:ilvl w:val="0"/>
          <w:numId w:val="4"/>
        </w:numPr>
        <w:spacing w:before="120" w:after="120" w:line="240" w:lineRule="auto"/>
        <w:rPr>
          <w:ins w:id="13" w:author="mvricko" w:date="2015-07-13T13:50:00Z"/>
          <w:rFonts w:ascii="Times New Roman" w:eastAsia="Times New Roman" w:hAnsi="Times New Roman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18" w:author="mvricko" w:date="2015-07-13T13:58:00Z">
              <w:rPr>
                <w:rFonts w:ascii="Calibri" w:eastAsia="Calibri" w:hAnsi="Calibri"/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0" w:author="mvricko" w:date="2015-07-13T13:58:00Z">
              <w:rPr>
                <w:rFonts w:ascii="Calibri" w:eastAsia="Calibri" w:hAnsi="Calibri"/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rFonts w:ascii="Times New Roman" w:eastAsia="Times New Roman" w:hAnsi="Times New Roman"/>
            <w:b/>
            <w:color w:val="000000"/>
            <w:sz w:val="20"/>
            <w:szCs w:val="16"/>
            <w:rPrChange w:id="22" w:author="mvricko" w:date="2015-07-13T13:58:00Z">
              <w:rPr>
                <w:rFonts w:ascii="Calibri" w:eastAsia="Calibri" w:hAnsi="Calibri"/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254DDFD" w14:textId="77777777" w:rsidR="0076425C" w:rsidRPr="003A2770" w:rsidRDefault="0076425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7CD4F225" w14:textId="77777777" w:rsidR="0076425C" w:rsidRPr="003A2770" w:rsidRDefault="0076425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105A8156" w14:textId="77777777" w:rsidR="0076425C" w:rsidRPr="003A2770" w:rsidDel="00375809" w:rsidRDefault="0076425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7B207883" w14:textId="77777777" w:rsidR="0076425C" w:rsidRPr="003A2770" w:rsidRDefault="0076425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27BC233E" w14:textId="77777777" w:rsidR="0076425C" w:rsidRPr="003A2770" w:rsidDel="00375809" w:rsidRDefault="0076425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77A0B97E" w14:textId="77777777" w:rsidR="0076425C" w:rsidRPr="003A2770" w:rsidDel="00375809" w:rsidRDefault="0076425C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rFonts w:ascii="Calibri" w:eastAsia="Calibri" w:hAnsi="Calibri"/>
            <w:color w:val="000000"/>
            <w:sz w:val="20"/>
            <w:szCs w:val="16"/>
            <w:rPrChange w:id="61" w:author="mvricko" w:date="2015-07-13T13:57:00Z">
              <w:rPr>
                <w:rFonts w:ascii="Calibri" w:eastAsia="Calibri" w:hAnsi="Calibri"/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rFonts w:ascii="Calibri" w:eastAsia="Calibri" w:hAnsi="Calibri"/>
            <w:sz w:val="20"/>
            <w:szCs w:val="16"/>
            <w:rPrChange w:id="62" w:author="mvricko" w:date="2015-07-13T13:57:00Z">
              <w:rPr>
                <w:rFonts w:ascii="Calibri" w:eastAsia="Calibri" w:hAnsi="Calibri"/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BF90AE9" w14:textId="77777777" w:rsidR="0076425C" w:rsidRPr="003A2770" w:rsidRDefault="0076425C" w:rsidP="0076425C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rFonts w:ascii="Times New Roman" w:eastAsia="Times New Roman" w:hAnsi="Times New Roman"/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14:paraId="4C247B77" w14:textId="77777777" w:rsidR="0076425C" w:rsidRPr="003A2770" w:rsidRDefault="0076425C" w:rsidP="0076425C">
      <w:pPr>
        <w:pStyle w:val="Odlomakpopis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EA15095" w14:textId="77777777" w:rsidR="0076425C" w:rsidRPr="003A2770" w:rsidRDefault="0076425C" w:rsidP="0076425C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rFonts w:ascii="Times New Roman" w:eastAsia="Times New Roman" w:hAnsi="Times New Roman"/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7D9D417C" w14:textId="77777777" w:rsidR="0076425C" w:rsidRPr="003A2770" w:rsidRDefault="0076425C" w:rsidP="0076425C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rFonts w:ascii="Times New Roman" w:eastAsia="Times New Roman" w:hAnsi="Times New Roman"/>
            <w:sz w:val="20"/>
            <w:szCs w:val="16"/>
            <w:rPrChange w:id="73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rFonts w:ascii="Times New Roman" w:eastAsia="Times New Roman" w:hAnsi="Times New Roman"/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14:paraId="14E63EB1" w14:textId="77777777" w:rsidR="0076425C" w:rsidRPr="003A2770" w:rsidRDefault="0076425C" w:rsidP="0076425C">
      <w:pPr>
        <w:pStyle w:val="Odlomakpopisa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5FFFBD87" w14:textId="77777777" w:rsidR="0076425C" w:rsidRPr="003A2770" w:rsidRDefault="0076425C" w:rsidP="0076425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7116CAD8" w14:textId="77777777" w:rsidR="0076425C" w:rsidRPr="003A2770" w:rsidRDefault="0076425C" w:rsidP="0076425C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1270A267" w14:textId="77777777" w:rsidR="0076425C" w:rsidRPr="003A2770" w:rsidRDefault="0076425C" w:rsidP="0076425C">
      <w:pPr>
        <w:pStyle w:val="Odlomakpopisa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06130C7C" w14:textId="77777777" w:rsidR="0076425C" w:rsidRPr="003A2770" w:rsidRDefault="0076425C" w:rsidP="0076425C">
      <w:pPr>
        <w:pStyle w:val="Odlomakpopisa"/>
        <w:numPr>
          <w:ilvl w:val="0"/>
          <w:numId w:val="2"/>
        </w:numPr>
        <w:spacing w:before="120" w:after="120" w:line="276" w:lineRule="auto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23D293F7" w14:textId="77777777" w:rsidR="0076425C" w:rsidRPr="003A2770" w:rsidDel="006F7BB3" w:rsidRDefault="0076425C" w:rsidP="0076425C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</w:rPr>
          </w:rPrChange>
        </w:rPr>
      </w:pPr>
      <w:r w:rsidRPr="003A2770">
        <w:rPr>
          <w:rFonts w:ascii="Times New Roman" w:eastAsia="Times New Roman" w:hAnsi="Times New Roman"/>
          <w:sz w:val="20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09C355DF" w14:textId="46763082" w:rsidR="005E1705" w:rsidRDefault="005E1705"/>
    <w:sectPr w:rsidR="005E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159D"/>
    <w:multiLevelType w:val="multilevel"/>
    <w:tmpl w:val="CCF4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A"/>
    <w:rsid w:val="002F311C"/>
    <w:rsid w:val="005E1705"/>
    <w:rsid w:val="0076425C"/>
    <w:rsid w:val="00C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439"/>
  <w15:chartTrackingRefBased/>
  <w15:docId w15:val="{F8A6AE10-B668-48A4-A51A-593A42D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Korisnik</cp:lastModifiedBy>
  <cp:revision>4</cp:revision>
  <dcterms:created xsi:type="dcterms:W3CDTF">2022-03-22T11:09:00Z</dcterms:created>
  <dcterms:modified xsi:type="dcterms:W3CDTF">2022-03-22T11:28:00Z</dcterms:modified>
</cp:coreProperties>
</file>